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E208" w14:textId="77777777" w:rsidR="008733D0" w:rsidRPr="002512FB" w:rsidRDefault="00F22647" w:rsidP="00730EAE">
      <w:pPr>
        <w:ind w:left="-900" w:right="-874"/>
        <w:rPr>
          <w:rFonts w:ascii="Arial" w:hAnsi="Arial" w:cs="Arial"/>
        </w:rPr>
      </w:pPr>
      <w:r w:rsidRPr="002512FB">
        <w:rPr>
          <w:rFonts w:ascii="Arial" w:hAnsi="Arial" w:cs="Arial"/>
          <w:noProof/>
          <w:lang w:eastAsia="en-GB"/>
        </w:rPr>
        <w:drawing>
          <wp:anchor distT="0" distB="0" distL="114300" distR="114300" simplePos="0" relativeHeight="251657728" behindDoc="1" locked="0" layoutInCell="1" allowOverlap="1" wp14:anchorId="22711845" wp14:editId="67BCC7A3">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50439760" wp14:editId="4C130B93">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8CF56" w14:textId="77777777"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14:paraId="4C3CF8F7" w14:textId="77777777"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14:paraId="5A27EE13" w14:textId="77777777"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14:paraId="48E540A5" w14:textId="77777777"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14:paraId="1DEDC971" w14:textId="77777777"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14:paraId="4655C32D" w14:textId="77777777" w:rsidR="008733D0" w:rsidRPr="002512FB" w:rsidRDefault="008733D0">
      <w:pPr>
        <w:ind w:left="-540" w:right="-694"/>
        <w:rPr>
          <w:rFonts w:ascii="Arial" w:hAnsi="Arial" w:cs="Arial"/>
          <w:b/>
          <w:u w:val="single"/>
        </w:rPr>
      </w:pPr>
    </w:p>
    <w:p w14:paraId="632D67FE" w14:textId="77777777" w:rsidR="008733D0" w:rsidRPr="002512FB" w:rsidRDefault="008733D0">
      <w:pPr>
        <w:pStyle w:val="Heading1"/>
        <w:ind w:right="-694"/>
        <w:jc w:val="left"/>
        <w:rPr>
          <w:rFonts w:ascii="Arial" w:hAnsi="Arial" w:cs="Arial"/>
        </w:rPr>
      </w:pPr>
    </w:p>
    <w:p w14:paraId="5FFB6286" w14:textId="77777777"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14:paraId="49FF940F" w14:textId="77777777" w:rsidR="00730EAE" w:rsidRPr="002512FB" w:rsidRDefault="00730EAE" w:rsidP="00730EAE">
      <w:pPr>
        <w:rPr>
          <w:rFonts w:ascii="Arial" w:hAnsi="Arial" w:cs="Arial"/>
          <w:lang w:val="it-IT"/>
        </w:rPr>
      </w:pPr>
    </w:p>
    <w:p w14:paraId="6CDFD412" w14:textId="77777777"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14:paraId="61D7A176"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1C4B4FA" w14:textId="77777777">
        <w:tc>
          <w:tcPr>
            <w:tcW w:w="10080" w:type="dxa"/>
            <w:shd w:val="solid" w:color="000000" w:fill="FFFFFF"/>
          </w:tcPr>
          <w:p w14:paraId="285A0D80" w14:textId="77777777"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14:paraId="049648D9" w14:textId="77777777">
        <w:tc>
          <w:tcPr>
            <w:tcW w:w="10080" w:type="dxa"/>
          </w:tcPr>
          <w:p w14:paraId="125FAD9F" w14:textId="3BACCBF0"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3367D0">
              <w:rPr>
                <w:rFonts w:ascii="Arial" w:hAnsi="Arial" w:cs="Arial"/>
                <w:b w:val="0"/>
                <w:u w:val="none"/>
              </w:rPr>
              <w:t xml:space="preserve">    </w:t>
            </w:r>
            <w:r w:rsidR="00EA1761" w:rsidRPr="00F25C7B">
              <w:rPr>
                <w:rFonts w:ascii="Arial" w:hAnsi="Arial" w:cs="Arial"/>
                <w:u w:val="none"/>
              </w:rPr>
              <w:t xml:space="preserve"> </w:t>
            </w:r>
            <w:r w:rsidR="00641E87">
              <w:rPr>
                <w:rFonts w:ascii="Arial" w:hAnsi="Arial" w:cs="Arial"/>
                <w:u w:val="none"/>
              </w:rPr>
              <w:t>Essence S</w:t>
            </w:r>
            <w:r w:rsidR="005518E1">
              <w:rPr>
                <w:rFonts w:ascii="Arial" w:hAnsi="Arial" w:cs="Arial"/>
                <w:u w:val="none"/>
              </w:rPr>
              <w:t>upport Worker</w:t>
            </w:r>
          </w:p>
          <w:p w14:paraId="7B945538" w14:textId="77777777"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14:paraId="353A2A26" w14:textId="77777777">
        <w:tc>
          <w:tcPr>
            <w:tcW w:w="10080" w:type="dxa"/>
          </w:tcPr>
          <w:p w14:paraId="147557EB" w14:textId="77777777"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14:paraId="74BA96DA" w14:textId="77777777" w:rsidR="008733D0" w:rsidRPr="002512FB" w:rsidRDefault="008733D0">
            <w:pPr>
              <w:rPr>
                <w:rFonts w:ascii="Arial" w:hAnsi="Arial" w:cs="Arial"/>
              </w:rPr>
            </w:pPr>
          </w:p>
        </w:tc>
      </w:tr>
    </w:tbl>
    <w:p w14:paraId="136FBE83" w14:textId="77777777"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46FB4683" w14:textId="77777777">
        <w:tc>
          <w:tcPr>
            <w:tcW w:w="10080" w:type="dxa"/>
            <w:gridSpan w:val="2"/>
            <w:shd w:val="solid" w:color="000000" w:fill="FFFFFF"/>
          </w:tcPr>
          <w:p w14:paraId="40EC5EBD" w14:textId="77777777"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14:paraId="65294863" w14:textId="77777777">
        <w:trPr>
          <w:cantSplit/>
        </w:trPr>
        <w:tc>
          <w:tcPr>
            <w:tcW w:w="5040" w:type="dxa"/>
          </w:tcPr>
          <w:p w14:paraId="30CCDEDD" w14:textId="77777777" w:rsidR="008733D0" w:rsidRPr="002512FB" w:rsidRDefault="008733D0">
            <w:pPr>
              <w:rPr>
                <w:rFonts w:ascii="Arial" w:hAnsi="Arial" w:cs="Arial"/>
              </w:rPr>
            </w:pPr>
            <w:r w:rsidRPr="002512FB">
              <w:rPr>
                <w:rFonts w:ascii="Arial" w:hAnsi="Arial" w:cs="Arial"/>
              </w:rPr>
              <w:t>First Names</w:t>
            </w:r>
          </w:p>
          <w:p w14:paraId="3E8EA4DE" w14:textId="77777777" w:rsidR="008733D0" w:rsidRPr="002512FB" w:rsidRDefault="008733D0">
            <w:pPr>
              <w:rPr>
                <w:rFonts w:ascii="Arial" w:hAnsi="Arial" w:cs="Arial"/>
              </w:rPr>
            </w:pPr>
          </w:p>
          <w:p w14:paraId="0157B7A9" w14:textId="77777777" w:rsidR="008733D0" w:rsidRPr="002512FB" w:rsidRDefault="008733D0">
            <w:pPr>
              <w:rPr>
                <w:rFonts w:ascii="Arial" w:hAnsi="Arial" w:cs="Arial"/>
              </w:rPr>
            </w:pPr>
          </w:p>
        </w:tc>
        <w:tc>
          <w:tcPr>
            <w:tcW w:w="5040" w:type="dxa"/>
            <w:vMerge w:val="restart"/>
          </w:tcPr>
          <w:p w14:paraId="1D2D8E29" w14:textId="77777777" w:rsidR="008733D0" w:rsidRPr="002512FB" w:rsidRDefault="008733D0">
            <w:pPr>
              <w:rPr>
                <w:rFonts w:ascii="Arial" w:hAnsi="Arial" w:cs="Arial"/>
              </w:rPr>
            </w:pPr>
            <w:r w:rsidRPr="002512FB">
              <w:rPr>
                <w:rFonts w:ascii="Arial" w:hAnsi="Arial" w:cs="Arial"/>
              </w:rPr>
              <w:t>Address</w:t>
            </w:r>
          </w:p>
          <w:p w14:paraId="77B38479" w14:textId="77777777" w:rsidR="008733D0" w:rsidRPr="002512FB" w:rsidRDefault="008733D0">
            <w:pPr>
              <w:rPr>
                <w:rFonts w:ascii="Arial" w:hAnsi="Arial" w:cs="Arial"/>
              </w:rPr>
            </w:pPr>
            <w:r w:rsidRPr="002512FB">
              <w:rPr>
                <w:rFonts w:ascii="Arial" w:hAnsi="Arial" w:cs="Arial"/>
              </w:rPr>
              <w:t>……………………………………………………</w:t>
            </w:r>
          </w:p>
          <w:p w14:paraId="3CEE0989" w14:textId="77777777" w:rsidR="008733D0" w:rsidRPr="002512FB" w:rsidRDefault="008733D0">
            <w:pPr>
              <w:rPr>
                <w:rFonts w:ascii="Arial" w:hAnsi="Arial" w:cs="Arial"/>
              </w:rPr>
            </w:pPr>
          </w:p>
          <w:p w14:paraId="12F09A79" w14:textId="77777777" w:rsidR="008733D0" w:rsidRPr="002512FB" w:rsidRDefault="008733D0">
            <w:pPr>
              <w:rPr>
                <w:rFonts w:ascii="Arial" w:hAnsi="Arial" w:cs="Arial"/>
              </w:rPr>
            </w:pPr>
            <w:r w:rsidRPr="002512FB">
              <w:rPr>
                <w:rFonts w:ascii="Arial" w:hAnsi="Arial" w:cs="Arial"/>
              </w:rPr>
              <w:t>……………………………………………………</w:t>
            </w:r>
          </w:p>
          <w:p w14:paraId="3362D54C" w14:textId="77777777" w:rsidR="008733D0" w:rsidRPr="002512FB" w:rsidRDefault="008733D0">
            <w:pPr>
              <w:rPr>
                <w:rFonts w:ascii="Arial" w:hAnsi="Arial" w:cs="Arial"/>
              </w:rPr>
            </w:pPr>
          </w:p>
          <w:p w14:paraId="719D8711" w14:textId="77777777" w:rsidR="008733D0" w:rsidRPr="002512FB" w:rsidRDefault="008733D0">
            <w:pPr>
              <w:rPr>
                <w:rFonts w:ascii="Arial" w:hAnsi="Arial" w:cs="Arial"/>
              </w:rPr>
            </w:pPr>
            <w:r w:rsidRPr="002512FB">
              <w:rPr>
                <w:rFonts w:ascii="Arial" w:hAnsi="Arial" w:cs="Arial"/>
              </w:rPr>
              <w:t>……………………………………………………</w:t>
            </w:r>
          </w:p>
          <w:p w14:paraId="43539BCD" w14:textId="77777777" w:rsidR="008733D0" w:rsidRPr="002512FB" w:rsidRDefault="008733D0">
            <w:pPr>
              <w:rPr>
                <w:rFonts w:ascii="Arial" w:hAnsi="Arial" w:cs="Arial"/>
              </w:rPr>
            </w:pPr>
          </w:p>
          <w:p w14:paraId="798CCE6D" w14:textId="77777777" w:rsidR="008733D0" w:rsidRPr="002512FB" w:rsidRDefault="008733D0">
            <w:pPr>
              <w:rPr>
                <w:rFonts w:ascii="Arial" w:hAnsi="Arial" w:cs="Arial"/>
              </w:rPr>
            </w:pPr>
            <w:r w:rsidRPr="002512FB">
              <w:rPr>
                <w:rFonts w:ascii="Arial" w:hAnsi="Arial" w:cs="Arial"/>
              </w:rPr>
              <w:t>Post Code…………..………………………….</w:t>
            </w:r>
          </w:p>
          <w:p w14:paraId="29D82C53" w14:textId="77777777" w:rsidR="008733D0" w:rsidRPr="002512FB" w:rsidRDefault="008733D0">
            <w:pPr>
              <w:rPr>
                <w:rFonts w:ascii="Arial" w:hAnsi="Arial" w:cs="Arial"/>
              </w:rPr>
            </w:pPr>
          </w:p>
        </w:tc>
      </w:tr>
      <w:tr w:rsidR="008733D0" w:rsidRPr="002512FB" w14:paraId="5FAB100C" w14:textId="77777777">
        <w:trPr>
          <w:cantSplit/>
          <w:trHeight w:val="548"/>
        </w:trPr>
        <w:tc>
          <w:tcPr>
            <w:tcW w:w="5040" w:type="dxa"/>
          </w:tcPr>
          <w:p w14:paraId="7BCAEECE" w14:textId="77777777" w:rsidR="008733D0" w:rsidRPr="002512FB" w:rsidRDefault="008733D0">
            <w:pPr>
              <w:rPr>
                <w:rFonts w:ascii="Arial" w:hAnsi="Arial" w:cs="Arial"/>
              </w:rPr>
            </w:pPr>
            <w:r w:rsidRPr="002512FB">
              <w:rPr>
                <w:rFonts w:ascii="Arial" w:hAnsi="Arial" w:cs="Arial"/>
              </w:rPr>
              <w:t>Last Name</w:t>
            </w:r>
          </w:p>
          <w:p w14:paraId="333843CE" w14:textId="77777777" w:rsidR="008733D0" w:rsidRPr="002512FB" w:rsidRDefault="008733D0">
            <w:pPr>
              <w:rPr>
                <w:rFonts w:ascii="Arial" w:hAnsi="Arial" w:cs="Arial"/>
              </w:rPr>
            </w:pPr>
          </w:p>
          <w:p w14:paraId="108E1021" w14:textId="77777777" w:rsidR="008733D0" w:rsidRPr="002512FB" w:rsidRDefault="008733D0">
            <w:pPr>
              <w:rPr>
                <w:rFonts w:ascii="Arial" w:hAnsi="Arial" w:cs="Arial"/>
              </w:rPr>
            </w:pPr>
          </w:p>
        </w:tc>
        <w:tc>
          <w:tcPr>
            <w:tcW w:w="5040" w:type="dxa"/>
            <w:vMerge/>
          </w:tcPr>
          <w:p w14:paraId="350D70BF" w14:textId="77777777" w:rsidR="008733D0" w:rsidRPr="002512FB" w:rsidRDefault="008733D0">
            <w:pPr>
              <w:rPr>
                <w:rFonts w:ascii="Arial" w:hAnsi="Arial" w:cs="Arial"/>
              </w:rPr>
            </w:pPr>
          </w:p>
        </w:tc>
      </w:tr>
      <w:tr w:rsidR="008733D0" w:rsidRPr="002512FB" w14:paraId="19CCA112" w14:textId="77777777">
        <w:tc>
          <w:tcPr>
            <w:tcW w:w="5040" w:type="dxa"/>
          </w:tcPr>
          <w:p w14:paraId="40939332" w14:textId="77777777" w:rsidR="008733D0" w:rsidRPr="002512FB" w:rsidRDefault="008733D0">
            <w:pPr>
              <w:rPr>
                <w:rFonts w:ascii="Arial" w:hAnsi="Arial" w:cs="Arial"/>
              </w:rPr>
            </w:pPr>
            <w:r w:rsidRPr="002512FB">
              <w:rPr>
                <w:rFonts w:ascii="Arial" w:hAnsi="Arial" w:cs="Arial"/>
              </w:rPr>
              <w:t>National Insurance No.</w:t>
            </w:r>
          </w:p>
          <w:p w14:paraId="7882C226" w14:textId="77777777" w:rsidR="008733D0" w:rsidRPr="002512FB" w:rsidRDefault="008733D0">
            <w:pPr>
              <w:rPr>
                <w:rFonts w:ascii="Arial" w:hAnsi="Arial" w:cs="Arial"/>
              </w:rPr>
            </w:pPr>
          </w:p>
        </w:tc>
        <w:tc>
          <w:tcPr>
            <w:tcW w:w="5040" w:type="dxa"/>
          </w:tcPr>
          <w:p w14:paraId="4B5F159A" w14:textId="77777777" w:rsidR="008733D0" w:rsidRPr="002512FB" w:rsidRDefault="008733D0">
            <w:pPr>
              <w:rPr>
                <w:rFonts w:ascii="Arial" w:hAnsi="Arial" w:cs="Arial"/>
              </w:rPr>
            </w:pPr>
            <w:r w:rsidRPr="002512FB">
              <w:rPr>
                <w:rFonts w:ascii="Arial" w:hAnsi="Arial" w:cs="Arial"/>
              </w:rPr>
              <w:t>Tel. No. (Home) including area code</w:t>
            </w:r>
          </w:p>
        </w:tc>
      </w:tr>
      <w:tr w:rsidR="008733D0" w:rsidRPr="002512FB" w14:paraId="64B505D4" w14:textId="77777777">
        <w:tc>
          <w:tcPr>
            <w:tcW w:w="5040" w:type="dxa"/>
          </w:tcPr>
          <w:p w14:paraId="5A4BE722" w14:textId="77777777" w:rsidR="008733D0" w:rsidRPr="002512FB" w:rsidRDefault="008733D0">
            <w:pPr>
              <w:rPr>
                <w:rFonts w:ascii="Arial" w:hAnsi="Arial" w:cs="Arial"/>
              </w:rPr>
            </w:pPr>
            <w:r w:rsidRPr="002512FB">
              <w:rPr>
                <w:rFonts w:ascii="Arial" w:hAnsi="Arial" w:cs="Arial"/>
              </w:rPr>
              <w:t>Mobile No.</w:t>
            </w:r>
          </w:p>
          <w:p w14:paraId="2CEEFB03" w14:textId="77777777" w:rsidR="008733D0" w:rsidRPr="002512FB" w:rsidRDefault="008733D0">
            <w:pPr>
              <w:rPr>
                <w:rFonts w:ascii="Arial" w:hAnsi="Arial" w:cs="Arial"/>
              </w:rPr>
            </w:pPr>
          </w:p>
        </w:tc>
        <w:tc>
          <w:tcPr>
            <w:tcW w:w="5040" w:type="dxa"/>
          </w:tcPr>
          <w:p w14:paraId="67207F00" w14:textId="77777777" w:rsidR="008733D0" w:rsidRPr="002512FB" w:rsidRDefault="008733D0">
            <w:pPr>
              <w:rPr>
                <w:rFonts w:ascii="Arial" w:hAnsi="Arial" w:cs="Arial"/>
              </w:rPr>
            </w:pPr>
            <w:r w:rsidRPr="002512FB">
              <w:rPr>
                <w:rFonts w:ascii="Arial" w:hAnsi="Arial" w:cs="Arial"/>
              </w:rPr>
              <w:t>Email</w:t>
            </w:r>
          </w:p>
        </w:tc>
      </w:tr>
      <w:tr w:rsidR="008733D0" w:rsidRPr="002512FB" w14:paraId="63A948D2" w14:textId="77777777">
        <w:tc>
          <w:tcPr>
            <w:tcW w:w="5040" w:type="dxa"/>
          </w:tcPr>
          <w:p w14:paraId="0FAD8643" w14:textId="77777777" w:rsidR="008733D0" w:rsidRPr="002512FB" w:rsidRDefault="008733D0">
            <w:pPr>
              <w:rPr>
                <w:rFonts w:ascii="Arial" w:hAnsi="Arial" w:cs="Arial"/>
              </w:rPr>
            </w:pPr>
            <w:r w:rsidRPr="002512FB">
              <w:rPr>
                <w:rFonts w:ascii="Arial" w:hAnsi="Arial" w:cs="Arial"/>
              </w:rPr>
              <w:t>Tel No. (Work) including area code</w:t>
            </w:r>
          </w:p>
        </w:tc>
        <w:tc>
          <w:tcPr>
            <w:tcW w:w="5040" w:type="dxa"/>
          </w:tcPr>
          <w:p w14:paraId="0F046F91" w14:textId="77777777" w:rsidR="008733D0" w:rsidRPr="002512FB" w:rsidRDefault="008733D0">
            <w:pPr>
              <w:rPr>
                <w:rFonts w:ascii="Arial" w:hAnsi="Arial" w:cs="Arial"/>
              </w:rPr>
            </w:pPr>
            <w:r w:rsidRPr="002512FB">
              <w:rPr>
                <w:rFonts w:ascii="Arial" w:hAnsi="Arial" w:cs="Arial"/>
              </w:rPr>
              <w:t xml:space="preserve">May we telephone you at work? </w:t>
            </w:r>
          </w:p>
          <w:p w14:paraId="3838BC22" w14:textId="77777777"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3962F80" w14:textId="77777777" w:rsidR="008733D0" w:rsidRPr="002512FB" w:rsidRDefault="008733D0">
            <w:pPr>
              <w:rPr>
                <w:rFonts w:ascii="Arial" w:hAnsi="Arial" w:cs="Arial"/>
              </w:rPr>
            </w:pPr>
          </w:p>
        </w:tc>
      </w:tr>
      <w:tr w:rsidR="008733D0" w:rsidRPr="002512FB" w14:paraId="1FAC26F3" w14:textId="77777777">
        <w:trPr>
          <w:cantSplit/>
        </w:trPr>
        <w:tc>
          <w:tcPr>
            <w:tcW w:w="10080" w:type="dxa"/>
            <w:gridSpan w:val="2"/>
          </w:tcPr>
          <w:p w14:paraId="705B7BEC" w14:textId="77777777"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14:paraId="00AE128F" w14:textId="77777777" w:rsidR="008733D0" w:rsidRPr="002512FB" w:rsidRDefault="008733D0">
            <w:pPr>
              <w:pStyle w:val="BodyText"/>
              <w:rPr>
                <w:rFonts w:ascii="Arial" w:hAnsi="Arial" w:cs="Arial"/>
              </w:rPr>
            </w:pPr>
          </w:p>
          <w:p w14:paraId="310ABB50" w14:textId="77777777"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14:paraId="03C0AADC" w14:textId="77777777" w:rsidR="008733D0" w:rsidRPr="002512FB" w:rsidRDefault="008733D0">
            <w:pPr>
              <w:rPr>
                <w:rFonts w:ascii="Arial" w:hAnsi="Arial" w:cs="Arial"/>
              </w:rPr>
            </w:pPr>
          </w:p>
          <w:p w14:paraId="11675AC8" w14:textId="77777777"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451263DD" w14:textId="77777777" w:rsidR="008733D0" w:rsidRPr="002512FB" w:rsidRDefault="008733D0">
            <w:pPr>
              <w:rPr>
                <w:rFonts w:ascii="Arial" w:hAnsi="Arial" w:cs="Arial"/>
              </w:rPr>
            </w:pPr>
          </w:p>
          <w:p w14:paraId="6D8DF621" w14:textId="77777777" w:rsidR="008733D0" w:rsidRPr="002512FB" w:rsidRDefault="008733D0">
            <w:pPr>
              <w:rPr>
                <w:rFonts w:ascii="Arial" w:hAnsi="Arial" w:cs="Arial"/>
              </w:rPr>
            </w:pPr>
            <w:r w:rsidRPr="002512FB">
              <w:rPr>
                <w:rFonts w:ascii="Arial" w:hAnsi="Arial" w:cs="Arial"/>
              </w:rPr>
              <w:t>If YES, please give details………………………………………………….…………………………</w:t>
            </w:r>
          </w:p>
          <w:p w14:paraId="7A28343D" w14:textId="77777777" w:rsidR="008733D0" w:rsidRPr="002512FB" w:rsidRDefault="008733D0">
            <w:pPr>
              <w:jc w:val="both"/>
              <w:rPr>
                <w:rFonts w:ascii="Arial" w:hAnsi="Arial" w:cs="Arial"/>
              </w:rPr>
            </w:pPr>
            <w:r w:rsidRPr="002512FB">
              <w:rPr>
                <w:rFonts w:ascii="Arial" w:hAnsi="Arial" w:cs="Arial"/>
              </w:rPr>
              <w:t>……………………………………………………………………………………………………………</w:t>
            </w:r>
          </w:p>
          <w:p w14:paraId="736909DC" w14:textId="77777777" w:rsidR="008733D0" w:rsidRPr="002512FB" w:rsidRDefault="008733D0">
            <w:pPr>
              <w:jc w:val="both"/>
              <w:rPr>
                <w:rFonts w:ascii="Arial" w:hAnsi="Arial" w:cs="Arial"/>
              </w:rPr>
            </w:pPr>
          </w:p>
        </w:tc>
      </w:tr>
    </w:tbl>
    <w:p w14:paraId="2A5EECA7"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03B51B1A" w14:textId="77777777">
        <w:tc>
          <w:tcPr>
            <w:tcW w:w="10080" w:type="dxa"/>
            <w:gridSpan w:val="2"/>
            <w:shd w:val="solid" w:color="000000" w:fill="FFFFFF"/>
          </w:tcPr>
          <w:p w14:paraId="16A99B3C" w14:textId="77777777"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14:paraId="28D786B2" w14:textId="77777777">
        <w:tc>
          <w:tcPr>
            <w:tcW w:w="10080" w:type="dxa"/>
            <w:gridSpan w:val="2"/>
          </w:tcPr>
          <w:p w14:paraId="55DD60CD" w14:textId="77777777"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14:paraId="241E8653" w14:textId="77777777">
        <w:tc>
          <w:tcPr>
            <w:tcW w:w="5040" w:type="dxa"/>
          </w:tcPr>
          <w:p w14:paraId="6F57158E" w14:textId="77777777" w:rsidR="008733D0" w:rsidRPr="002512FB" w:rsidRDefault="008733D0">
            <w:pPr>
              <w:rPr>
                <w:rFonts w:ascii="Arial" w:hAnsi="Arial" w:cs="Arial"/>
              </w:rPr>
            </w:pPr>
            <w:r w:rsidRPr="002512FB">
              <w:rPr>
                <w:rFonts w:ascii="Arial" w:hAnsi="Arial" w:cs="Arial"/>
              </w:rPr>
              <w:t>Signed</w:t>
            </w:r>
          </w:p>
        </w:tc>
        <w:tc>
          <w:tcPr>
            <w:tcW w:w="5040" w:type="dxa"/>
          </w:tcPr>
          <w:p w14:paraId="7AE2DFF2" w14:textId="77777777" w:rsidR="008733D0" w:rsidRPr="002512FB" w:rsidRDefault="008733D0">
            <w:pPr>
              <w:rPr>
                <w:rFonts w:ascii="Arial" w:hAnsi="Arial" w:cs="Arial"/>
              </w:rPr>
            </w:pPr>
            <w:r w:rsidRPr="002512FB">
              <w:rPr>
                <w:rFonts w:ascii="Arial" w:hAnsi="Arial" w:cs="Arial"/>
              </w:rPr>
              <w:t>Date</w:t>
            </w:r>
          </w:p>
          <w:p w14:paraId="6CB62E63" w14:textId="77777777" w:rsidR="008733D0" w:rsidRPr="002512FB" w:rsidRDefault="008733D0">
            <w:pPr>
              <w:rPr>
                <w:rFonts w:ascii="Arial" w:hAnsi="Arial" w:cs="Arial"/>
              </w:rPr>
            </w:pPr>
          </w:p>
        </w:tc>
      </w:tr>
    </w:tbl>
    <w:p w14:paraId="4213E975" w14:textId="77777777" w:rsidR="008733D0" w:rsidRPr="002512FB" w:rsidRDefault="008733D0">
      <w:pPr>
        <w:pStyle w:val="Footer"/>
        <w:tabs>
          <w:tab w:val="clear" w:pos="4153"/>
          <w:tab w:val="clear" w:pos="8306"/>
          <w:tab w:val="left" w:pos="1605"/>
        </w:tabs>
        <w:rPr>
          <w:rFonts w:ascii="Arial" w:hAnsi="Arial" w:cs="Arial"/>
        </w:rPr>
      </w:pPr>
    </w:p>
    <w:p w14:paraId="10EFF60A" w14:textId="77777777" w:rsidR="008733D0" w:rsidRPr="002512FB" w:rsidRDefault="008733D0">
      <w:pPr>
        <w:rPr>
          <w:rFonts w:ascii="Arial" w:hAnsi="Arial" w:cs="Arial"/>
        </w:rPr>
      </w:pPr>
    </w:p>
    <w:p w14:paraId="60BE8A83" w14:textId="77777777"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6445C17A" w14:textId="77777777">
        <w:tc>
          <w:tcPr>
            <w:tcW w:w="10080" w:type="dxa"/>
            <w:shd w:val="solid" w:color="000000" w:fill="FFFFFF"/>
          </w:tcPr>
          <w:p w14:paraId="08D4BC3A" w14:textId="77777777"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14:paraId="0720A8D4" w14:textId="77777777">
        <w:tc>
          <w:tcPr>
            <w:tcW w:w="10080" w:type="dxa"/>
          </w:tcPr>
          <w:p w14:paraId="631C5F4D" w14:textId="77777777"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52810216" w14:textId="77777777"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14:paraId="3A39DC29" w14:textId="77777777" w:rsidR="008733D0" w:rsidRPr="002512FB" w:rsidRDefault="008733D0">
            <w:pPr>
              <w:jc w:val="both"/>
              <w:rPr>
                <w:rFonts w:ascii="Arial" w:hAnsi="Arial" w:cs="Arial"/>
              </w:rPr>
            </w:pPr>
            <w:r w:rsidRPr="002512FB">
              <w:rPr>
                <w:rFonts w:ascii="Arial" w:hAnsi="Arial" w:cs="Arial"/>
              </w:rPr>
              <w:t>………………………………………..……………………………………………….…………………</w:t>
            </w:r>
          </w:p>
          <w:p w14:paraId="58BFE663" w14:textId="77777777" w:rsidR="00257E79" w:rsidRPr="002512FB" w:rsidRDefault="00257E79" w:rsidP="00257E79">
            <w:pPr>
              <w:jc w:val="both"/>
              <w:rPr>
                <w:rFonts w:ascii="Arial" w:hAnsi="Arial" w:cs="Arial"/>
              </w:rPr>
            </w:pPr>
            <w:r w:rsidRPr="002512FB">
              <w:rPr>
                <w:rFonts w:ascii="Arial" w:hAnsi="Arial" w:cs="Arial"/>
              </w:rPr>
              <w:t>………………………………………..……………………………………………….…………………</w:t>
            </w:r>
          </w:p>
          <w:p w14:paraId="54F64778" w14:textId="77777777" w:rsidR="008733D0" w:rsidRPr="002512FB" w:rsidRDefault="008733D0">
            <w:pPr>
              <w:jc w:val="both"/>
              <w:rPr>
                <w:rFonts w:ascii="Arial" w:hAnsi="Arial" w:cs="Arial"/>
              </w:rPr>
            </w:pPr>
          </w:p>
        </w:tc>
      </w:tr>
    </w:tbl>
    <w:p w14:paraId="0AF98584" w14:textId="77777777"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58072C7A" w14:textId="77777777">
        <w:tc>
          <w:tcPr>
            <w:tcW w:w="10080" w:type="dxa"/>
            <w:shd w:val="solid" w:color="000000" w:fill="FFFFFF"/>
          </w:tcPr>
          <w:p w14:paraId="2183CAC8" w14:textId="77777777"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14:paraId="02AD660E" w14:textId="77777777">
        <w:tc>
          <w:tcPr>
            <w:tcW w:w="10080" w:type="dxa"/>
          </w:tcPr>
          <w:p w14:paraId="26422BA6" w14:textId="77777777"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53914549" w14:textId="77777777"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071BF463" w14:textId="77777777"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567B3EE6" w14:textId="77777777" w:rsidR="001F7F42" w:rsidRPr="002512FB" w:rsidRDefault="001F7F42" w:rsidP="001F7F42">
            <w:pPr>
              <w:jc w:val="both"/>
              <w:rPr>
                <w:rFonts w:ascii="Arial" w:hAnsi="Arial" w:cs="Arial"/>
              </w:rPr>
            </w:pPr>
          </w:p>
          <w:p w14:paraId="5128DB97" w14:textId="77777777" w:rsidR="001F7F42" w:rsidRPr="002512FB" w:rsidRDefault="001F7F42" w:rsidP="001F7F42">
            <w:pPr>
              <w:jc w:val="both"/>
              <w:rPr>
                <w:rFonts w:ascii="Arial" w:hAnsi="Arial" w:cs="Arial"/>
              </w:rPr>
            </w:pPr>
            <w:r w:rsidRPr="002512FB">
              <w:rPr>
                <w:rFonts w:ascii="Arial" w:hAnsi="Arial" w:cs="Arial"/>
              </w:rPr>
              <w:t>Number of years licence held         ………………………………………………………</w:t>
            </w:r>
          </w:p>
          <w:p w14:paraId="277D081F" w14:textId="77777777" w:rsidR="008733D0" w:rsidRPr="002512FB" w:rsidRDefault="008733D0">
            <w:pPr>
              <w:jc w:val="both"/>
              <w:rPr>
                <w:rFonts w:ascii="Arial" w:hAnsi="Arial" w:cs="Arial"/>
              </w:rPr>
            </w:pPr>
          </w:p>
        </w:tc>
      </w:tr>
    </w:tbl>
    <w:p w14:paraId="5130E3ED" w14:textId="77777777"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605E4345" w14:textId="77777777">
        <w:tc>
          <w:tcPr>
            <w:tcW w:w="10080" w:type="dxa"/>
            <w:shd w:val="solid" w:color="000000" w:fill="FFFFFF"/>
          </w:tcPr>
          <w:p w14:paraId="5BA4E7D2" w14:textId="77777777"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14:paraId="1A1DA99A" w14:textId="77777777">
        <w:tc>
          <w:tcPr>
            <w:tcW w:w="10080" w:type="dxa"/>
          </w:tcPr>
          <w:p w14:paraId="1B47A20F" w14:textId="77777777"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xml:space="preserve">) unless the caution or conviction is "protected". "protected cautions" and "protected convictions" are defined in the </w:t>
            </w:r>
            <w:proofErr w:type="spellStart"/>
            <w:r w:rsidR="006319BD">
              <w:rPr>
                <w:rFonts w:ascii="Arial" w:hAnsi="Arial" w:cs="Arial"/>
              </w:rPr>
              <w:t>The</w:t>
            </w:r>
            <w:proofErr w:type="spellEnd"/>
            <w:r w:rsidR="006319BD">
              <w:rPr>
                <w:rFonts w:ascii="Arial" w:hAnsi="Arial" w:cs="Arial"/>
              </w:rPr>
              <w:t xml:space="preserv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14:paraId="2620D3D2" w14:textId="77777777" w:rsidR="008733D0" w:rsidRPr="002512FB" w:rsidRDefault="008733D0">
            <w:pPr>
              <w:pStyle w:val="BodyText2"/>
              <w:rPr>
                <w:rFonts w:ascii="Arial" w:hAnsi="Arial" w:cs="Arial"/>
              </w:rPr>
            </w:pPr>
          </w:p>
          <w:p w14:paraId="546AE5DF" w14:textId="77777777"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14:paraId="240179E6" w14:textId="77777777"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67AE36E2" w14:textId="77777777" w:rsidR="008733D0" w:rsidRPr="002512FB" w:rsidRDefault="008733D0">
            <w:pPr>
              <w:jc w:val="both"/>
              <w:rPr>
                <w:rFonts w:ascii="Arial" w:hAnsi="Arial" w:cs="Arial"/>
              </w:rPr>
            </w:pPr>
          </w:p>
          <w:p w14:paraId="217C5D23" w14:textId="77777777"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14:paraId="3B0DC3CF" w14:textId="77777777" w:rsidR="008733D0" w:rsidRPr="002512FB" w:rsidRDefault="008733D0">
            <w:pPr>
              <w:pStyle w:val="BodyText2"/>
              <w:rPr>
                <w:rFonts w:ascii="Arial" w:hAnsi="Arial" w:cs="Arial"/>
                <w:i w:val="0"/>
              </w:rPr>
            </w:pPr>
          </w:p>
        </w:tc>
      </w:tr>
    </w:tbl>
    <w:p w14:paraId="7F0044C5" w14:textId="77777777" w:rsidR="008733D0" w:rsidRPr="002512FB" w:rsidRDefault="008733D0">
      <w:pPr>
        <w:rPr>
          <w:rFonts w:ascii="Arial" w:hAnsi="Arial" w:cs="Arial"/>
        </w:rPr>
      </w:pPr>
    </w:p>
    <w:p w14:paraId="485B32E0" w14:textId="77777777" w:rsidR="00257E79" w:rsidRPr="002512FB" w:rsidRDefault="00257E79">
      <w:pPr>
        <w:rPr>
          <w:rFonts w:ascii="Arial" w:hAnsi="Arial" w:cs="Arial"/>
        </w:rPr>
      </w:pPr>
    </w:p>
    <w:p w14:paraId="6DBB9835" w14:textId="77777777" w:rsidR="00257E79" w:rsidRPr="002512FB" w:rsidRDefault="00257E79">
      <w:pPr>
        <w:rPr>
          <w:rFonts w:ascii="Arial" w:hAnsi="Arial" w:cs="Arial"/>
        </w:rPr>
      </w:pPr>
    </w:p>
    <w:p w14:paraId="50CB2B7B" w14:textId="77777777" w:rsidR="00257E79" w:rsidRPr="002512FB" w:rsidRDefault="00257E79">
      <w:pPr>
        <w:rPr>
          <w:rFonts w:ascii="Arial" w:hAnsi="Arial" w:cs="Arial"/>
        </w:rPr>
      </w:pPr>
    </w:p>
    <w:p w14:paraId="1D4FDBD6" w14:textId="77777777" w:rsidR="00257E79" w:rsidRDefault="00257E79">
      <w:pPr>
        <w:rPr>
          <w:rFonts w:ascii="Arial" w:hAnsi="Arial" w:cs="Arial"/>
        </w:rPr>
      </w:pPr>
    </w:p>
    <w:p w14:paraId="1BB16587" w14:textId="77777777" w:rsidR="00137508" w:rsidRDefault="00137508">
      <w:pPr>
        <w:rPr>
          <w:rFonts w:ascii="Arial" w:hAnsi="Arial" w:cs="Arial"/>
        </w:rPr>
      </w:pPr>
    </w:p>
    <w:p w14:paraId="7F90BC23" w14:textId="77777777" w:rsidR="00137508" w:rsidRDefault="00137508">
      <w:pPr>
        <w:rPr>
          <w:rFonts w:ascii="Arial" w:hAnsi="Arial" w:cs="Arial"/>
        </w:rPr>
      </w:pPr>
    </w:p>
    <w:p w14:paraId="6E8E9195" w14:textId="77777777" w:rsidR="00137508" w:rsidRPr="002512FB" w:rsidRDefault="00137508">
      <w:pPr>
        <w:rPr>
          <w:rFonts w:ascii="Arial" w:hAnsi="Arial" w:cs="Arial"/>
        </w:rPr>
      </w:pPr>
    </w:p>
    <w:p w14:paraId="6E73FF88" w14:textId="77777777" w:rsidR="00137508" w:rsidRPr="002512FB" w:rsidRDefault="00137508">
      <w:pPr>
        <w:rPr>
          <w:rFonts w:ascii="Arial" w:hAnsi="Arial" w:cs="Arial"/>
        </w:rPr>
      </w:pPr>
    </w:p>
    <w:p w14:paraId="731EEEBA" w14:textId="77777777"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53AC6F3B" w14:textId="77777777">
        <w:trPr>
          <w:cantSplit/>
        </w:trPr>
        <w:tc>
          <w:tcPr>
            <w:tcW w:w="10080" w:type="dxa"/>
            <w:gridSpan w:val="2"/>
            <w:shd w:val="solid" w:color="000000" w:fill="FFFFFF"/>
          </w:tcPr>
          <w:p w14:paraId="04B94C30" w14:textId="77777777" w:rsidR="008733D0" w:rsidRPr="002512FB" w:rsidRDefault="008733D0">
            <w:pPr>
              <w:numPr>
                <w:ilvl w:val="0"/>
                <w:numId w:val="3"/>
              </w:numPr>
              <w:rPr>
                <w:rFonts w:ascii="Arial" w:hAnsi="Arial" w:cs="Arial"/>
                <w:b/>
              </w:rPr>
            </w:pPr>
            <w:r w:rsidRPr="002512FB">
              <w:rPr>
                <w:rFonts w:ascii="Arial" w:hAnsi="Arial" w:cs="Arial"/>
                <w:b/>
              </w:rPr>
              <w:t>Employment History</w:t>
            </w:r>
          </w:p>
        </w:tc>
      </w:tr>
      <w:tr w:rsidR="008733D0" w:rsidRPr="002512FB" w14:paraId="7B1EE867" w14:textId="77777777">
        <w:trPr>
          <w:cantSplit/>
        </w:trPr>
        <w:tc>
          <w:tcPr>
            <w:tcW w:w="10080" w:type="dxa"/>
            <w:gridSpan w:val="2"/>
          </w:tcPr>
          <w:p w14:paraId="19340134" w14:textId="77777777"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14:paraId="41756DFA" w14:textId="77777777">
        <w:trPr>
          <w:cantSplit/>
          <w:trHeight w:val="615"/>
        </w:trPr>
        <w:tc>
          <w:tcPr>
            <w:tcW w:w="5040" w:type="dxa"/>
          </w:tcPr>
          <w:p w14:paraId="6BC6A051" w14:textId="77777777"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14:paraId="3E0128A8" w14:textId="77777777" w:rsidR="008733D0" w:rsidRPr="002512FB" w:rsidRDefault="008733D0">
            <w:pPr>
              <w:tabs>
                <w:tab w:val="left" w:pos="1905"/>
              </w:tabs>
              <w:rPr>
                <w:rFonts w:ascii="Arial" w:hAnsi="Arial" w:cs="Arial"/>
              </w:rPr>
            </w:pPr>
            <w:r w:rsidRPr="002512FB">
              <w:rPr>
                <w:rFonts w:ascii="Arial" w:hAnsi="Arial" w:cs="Arial"/>
              </w:rPr>
              <w:t>Employment Status</w:t>
            </w:r>
          </w:p>
          <w:p w14:paraId="4D8177CB" w14:textId="77777777" w:rsidR="008733D0" w:rsidRPr="002512FB" w:rsidRDefault="008733D0">
            <w:pPr>
              <w:tabs>
                <w:tab w:val="left" w:pos="1905"/>
              </w:tabs>
              <w:rPr>
                <w:rFonts w:ascii="Arial" w:hAnsi="Arial" w:cs="Arial"/>
              </w:rPr>
            </w:pPr>
          </w:p>
          <w:p w14:paraId="7ADD7A83" w14:textId="77777777"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14:paraId="1DB1F6A4" w14:textId="77777777" w:rsidR="008733D0" w:rsidRPr="002512FB" w:rsidRDefault="008733D0">
            <w:pPr>
              <w:tabs>
                <w:tab w:val="left" w:pos="1905"/>
              </w:tabs>
              <w:rPr>
                <w:rFonts w:ascii="Arial" w:hAnsi="Arial" w:cs="Arial"/>
              </w:rPr>
            </w:pPr>
          </w:p>
          <w:p w14:paraId="4F4FBF94" w14:textId="77777777"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14:paraId="0EEC81C1" w14:textId="77777777">
        <w:trPr>
          <w:cantSplit/>
          <w:trHeight w:val="615"/>
        </w:trPr>
        <w:tc>
          <w:tcPr>
            <w:tcW w:w="5040" w:type="dxa"/>
          </w:tcPr>
          <w:p w14:paraId="5108E829" w14:textId="77777777"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14:paraId="5DBF4CA7" w14:textId="77777777" w:rsidR="008733D0" w:rsidRPr="002512FB" w:rsidRDefault="008733D0">
            <w:pPr>
              <w:tabs>
                <w:tab w:val="left" w:pos="1905"/>
              </w:tabs>
              <w:rPr>
                <w:rFonts w:ascii="Arial" w:hAnsi="Arial" w:cs="Arial"/>
              </w:rPr>
            </w:pPr>
          </w:p>
        </w:tc>
      </w:tr>
      <w:tr w:rsidR="008733D0" w:rsidRPr="002512FB" w14:paraId="00152856" w14:textId="77777777">
        <w:trPr>
          <w:cantSplit/>
          <w:trHeight w:val="615"/>
        </w:trPr>
        <w:tc>
          <w:tcPr>
            <w:tcW w:w="5040" w:type="dxa"/>
          </w:tcPr>
          <w:p w14:paraId="223A8FD9" w14:textId="77777777"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14:paraId="3BAD3D4B" w14:textId="77777777" w:rsidR="008733D0" w:rsidRPr="002512FB" w:rsidRDefault="008733D0">
            <w:pPr>
              <w:tabs>
                <w:tab w:val="left" w:pos="1905"/>
              </w:tabs>
              <w:rPr>
                <w:rFonts w:ascii="Arial" w:hAnsi="Arial" w:cs="Arial"/>
              </w:rPr>
            </w:pPr>
          </w:p>
        </w:tc>
      </w:tr>
      <w:tr w:rsidR="008733D0" w:rsidRPr="002512FB" w14:paraId="768974E5" w14:textId="77777777">
        <w:trPr>
          <w:cantSplit/>
          <w:trHeight w:val="615"/>
        </w:trPr>
        <w:tc>
          <w:tcPr>
            <w:tcW w:w="5040" w:type="dxa"/>
          </w:tcPr>
          <w:p w14:paraId="46B926A9" w14:textId="77777777" w:rsidR="008733D0" w:rsidRPr="002512FB" w:rsidRDefault="008733D0">
            <w:pPr>
              <w:rPr>
                <w:rFonts w:ascii="Arial" w:hAnsi="Arial" w:cs="Arial"/>
              </w:rPr>
            </w:pPr>
            <w:r w:rsidRPr="002512FB">
              <w:rPr>
                <w:rFonts w:ascii="Arial" w:hAnsi="Arial" w:cs="Arial"/>
              </w:rPr>
              <w:t>Date appointed</w:t>
            </w:r>
          </w:p>
        </w:tc>
        <w:tc>
          <w:tcPr>
            <w:tcW w:w="5040" w:type="dxa"/>
            <w:vMerge w:val="restart"/>
          </w:tcPr>
          <w:p w14:paraId="480CFCCF" w14:textId="77777777" w:rsidR="008733D0" w:rsidRPr="002512FB" w:rsidRDefault="008733D0">
            <w:pPr>
              <w:rPr>
                <w:rFonts w:ascii="Arial" w:hAnsi="Arial" w:cs="Arial"/>
              </w:rPr>
            </w:pPr>
            <w:r w:rsidRPr="002512FB">
              <w:rPr>
                <w:rFonts w:ascii="Arial" w:hAnsi="Arial" w:cs="Arial"/>
              </w:rPr>
              <w:t>Employers Address</w:t>
            </w:r>
          </w:p>
          <w:p w14:paraId="354B6964" w14:textId="77777777" w:rsidR="008733D0" w:rsidRPr="002512FB" w:rsidRDefault="008733D0">
            <w:pPr>
              <w:rPr>
                <w:rFonts w:ascii="Arial" w:hAnsi="Arial" w:cs="Arial"/>
              </w:rPr>
            </w:pPr>
            <w:r w:rsidRPr="002512FB">
              <w:rPr>
                <w:rFonts w:ascii="Arial" w:hAnsi="Arial" w:cs="Arial"/>
              </w:rPr>
              <w:t>……………………………………………………</w:t>
            </w:r>
          </w:p>
          <w:p w14:paraId="2916F327" w14:textId="77777777" w:rsidR="008733D0" w:rsidRPr="002512FB" w:rsidRDefault="008733D0">
            <w:pPr>
              <w:rPr>
                <w:rFonts w:ascii="Arial" w:hAnsi="Arial" w:cs="Arial"/>
              </w:rPr>
            </w:pPr>
          </w:p>
          <w:p w14:paraId="707AE021" w14:textId="77777777" w:rsidR="008733D0" w:rsidRPr="002512FB" w:rsidRDefault="008733D0">
            <w:pPr>
              <w:rPr>
                <w:rFonts w:ascii="Arial" w:hAnsi="Arial" w:cs="Arial"/>
              </w:rPr>
            </w:pPr>
            <w:r w:rsidRPr="002512FB">
              <w:rPr>
                <w:rFonts w:ascii="Arial" w:hAnsi="Arial" w:cs="Arial"/>
              </w:rPr>
              <w:t>……………………………………………………</w:t>
            </w:r>
          </w:p>
          <w:p w14:paraId="34F53E56" w14:textId="77777777" w:rsidR="008733D0" w:rsidRPr="002512FB" w:rsidRDefault="008733D0">
            <w:pPr>
              <w:rPr>
                <w:rFonts w:ascii="Arial" w:hAnsi="Arial" w:cs="Arial"/>
              </w:rPr>
            </w:pPr>
          </w:p>
          <w:p w14:paraId="3F6535E5" w14:textId="77777777" w:rsidR="008733D0" w:rsidRPr="002512FB" w:rsidRDefault="008733D0">
            <w:pPr>
              <w:rPr>
                <w:rFonts w:ascii="Arial" w:hAnsi="Arial" w:cs="Arial"/>
              </w:rPr>
            </w:pPr>
            <w:r w:rsidRPr="002512FB">
              <w:rPr>
                <w:rFonts w:ascii="Arial" w:hAnsi="Arial" w:cs="Arial"/>
              </w:rPr>
              <w:t>……………………………………………………</w:t>
            </w:r>
          </w:p>
          <w:p w14:paraId="28D16510" w14:textId="77777777" w:rsidR="008733D0" w:rsidRPr="002512FB" w:rsidRDefault="008733D0">
            <w:pPr>
              <w:rPr>
                <w:rFonts w:ascii="Arial" w:hAnsi="Arial" w:cs="Arial"/>
              </w:rPr>
            </w:pPr>
          </w:p>
          <w:p w14:paraId="041EEC9C" w14:textId="77777777" w:rsidR="008733D0" w:rsidRPr="002512FB" w:rsidRDefault="008733D0">
            <w:pPr>
              <w:pStyle w:val="Heading3"/>
              <w:tabs>
                <w:tab w:val="left" w:pos="1905"/>
              </w:tabs>
              <w:rPr>
                <w:rFonts w:ascii="Arial" w:hAnsi="Arial" w:cs="Arial"/>
              </w:rPr>
            </w:pPr>
            <w:r w:rsidRPr="002512FB">
              <w:rPr>
                <w:rFonts w:ascii="Arial" w:hAnsi="Arial" w:cs="Arial"/>
              </w:rPr>
              <w:t>Post Code………..…………………………….</w:t>
            </w:r>
          </w:p>
          <w:p w14:paraId="3167CF53" w14:textId="77777777" w:rsidR="008733D0" w:rsidRPr="002512FB" w:rsidRDefault="008733D0">
            <w:pPr>
              <w:rPr>
                <w:rFonts w:ascii="Arial" w:hAnsi="Arial" w:cs="Arial"/>
              </w:rPr>
            </w:pPr>
          </w:p>
        </w:tc>
      </w:tr>
      <w:tr w:rsidR="008733D0" w:rsidRPr="002512FB" w14:paraId="19B10668" w14:textId="77777777">
        <w:trPr>
          <w:cantSplit/>
          <w:trHeight w:val="615"/>
        </w:trPr>
        <w:tc>
          <w:tcPr>
            <w:tcW w:w="5040" w:type="dxa"/>
          </w:tcPr>
          <w:p w14:paraId="12567BEA" w14:textId="77777777" w:rsidR="008733D0" w:rsidRPr="002512FB" w:rsidRDefault="008733D0">
            <w:pPr>
              <w:pStyle w:val="Heading3"/>
              <w:tabs>
                <w:tab w:val="left" w:pos="1905"/>
              </w:tabs>
              <w:rPr>
                <w:rFonts w:ascii="Arial" w:hAnsi="Arial" w:cs="Arial"/>
              </w:rPr>
            </w:pPr>
            <w:r w:rsidRPr="002512FB">
              <w:rPr>
                <w:rFonts w:ascii="Arial" w:hAnsi="Arial" w:cs="Arial"/>
              </w:rPr>
              <w:lastRenderedPageBreak/>
              <w:t>Date of leaving</w:t>
            </w:r>
          </w:p>
        </w:tc>
        <w:tc>
          <w:tcPr>
            <w:tcW w:w="5040" w:type="dxa"/>
            <w:vMerge/>
          </w:tcPr>
          <w:p w14:paraId="1ADC8A44" w14:textId="77777777" w:rsidR="008733D0" w:rsidRPr="002512FB" w:rsidRDefault="008733D0">
            <w:pPr>
              <w:rPr>
                <w:rFonts w:ascii="Arial" w:hAnsi="Arial" w:cs="Arial"/>
              </w:rPr>
            </w:pPr>
          </w:p>
        </w:tc>
      </w:tr>
      <w:tr w:rsidR="008733D0" w:rsidRPr="002512FB" w14:paraId="6D453B1B" w14:textId="77777777">
        <w:trPr>
          <w:cantSplit/>
          <w:trHeight w:val="615"/>
        </w:trPr>
        <w:tc>
          <w:tcPr>
            <w:tcW w:w="5040" w:type="dxa"/>
          </w:tcPr>
          <w:p w14:paraId="374F83FF" w14:textId="77777777"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14:paraId="00879AAB" w14:textId="77777777" w:rsidR="008733D0" w:rsidRPr="002512FB" w:rsidRDefault="008733D0">
            <w:pPr>
              <w:rPr>
                <w:rFonts w:ascii="Arial" w:hAnsi="Arial" w:cs="Arial"/>
              </w:rPr>
            </w:pPr>
          </w:p>
        </w:tc>
      </w:tr>
      <w:tr w:rsidR="008733D0" w:rsidRPr="002512FB" w14:paraId="5400EF49" w14:textId="77777777">
        <w:trPr>
          <w:cantSplit/>
          <w:trHeight w:val="615"/>
        </w:trPr>
        <w:tc>
          <w:tcPr>
            <w:tcW w:w="5040" w:type="dxa"/>
          </w:tcPr>
          <w:p w14:paraId="13F9625D" w14:textId="77777777"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14:paraId="613F49D9" w14:textId="77777777" w:rsidR="008733D0" w:rsidRPr="002512FB" w:rsidRDefault="008733D0">
            <w:pPr>
              <w:rPr>
                <w:rFonts w:ascii="Arial" w:hAnsi="Arial" w:cs="Arial"/>
              </w:rPr>
            </w:pPr>
          </w:p>
        </w:tc>
      </w:tr>
      <w:tr w:rsidR="008733D0" w:rsidRPr="002512FB" w14:paraId="4D370EDD" w14:textId="77777777">
        <w:trPr>
          <w:cantSplit/>
        </w:trPr>
        <w:tc>
          <w:tcPr>
            <w:tcW w:w="10080" w:type="dxa"/>
            <w:gridSpan w:val="2"/>
          </w:tcPr>
          <w:p w14:paraId="42E89B1C" w14:textId="77777777"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14:paraId="709367F9" w14:textId="77777777" w:rsidR="008733D0" w:rsidRPr="002512FB" w:rsidRDefault="008733D0">
            <w:pPr>
              <w:rPr>
                <w:rFonts w:ascii="Arial" w:hAnsi="Arial" w:cs="Arial"/>
              </w:rPr>
            </w:pPr>
          </w:p>
          <w:p w14:paraId="62089D63" w14:textId="77777777" w:rsidR="008733D0" w:rsidRPr="002512FB" w:rsidRDefault="008733D0">
            <w:pPr>
              <w:rPr>
                <w:rFonts w:ascii="Arial" w:hAnsi="Arial" w:cs="Arial"/>
              </w:rPr>
            </w:pPr>
          </w:p>
          <w:p w14:paraId="7F8AC863" w14:textId="77777777" w:rsidR="008733D0" w:rsidRPr="002512FB" w:rsidRDefault="008733D0">
            <w:pPr>
              <w:rPr>
                <w:rFonts w:ascii="Arial" w:hAnsi="Arial" w:cs="Arial"/>
              </w:rPr>
            </w:pPr>
          </w:p>
          <w:p w14:paraId="0A366D9D" w14:textId="77777777" w:rsidR="008733D0" w:rsidRPr="002512FB" w:rsidRDefault="008733D0">
            <w:pPr>
              <w:rPr>
                <w:rFonts w:ascii="Arial" w:hAnsi="Arial" w:cs="Arial"/>
              </w:rPr>
            </w:pPr>
          </w:p>
          <w:p w14:paraId="6517C606" w14:textId="77777777" w:rsidR="008733D0" w:rsidRPr="002512FB" w:rsidRDefault="008733D0">
            <w:pPr>
              <w:rPr>
                <w:rFonts w:ascii="Arial" w:hAnsi="Arial" w:cs="Arial"/>
              </w:rPr>
            </w:pPr>
          </w:p>
          <w:p w14:paraId="5C14B18A" w14:textId="77777777" w:rsidR="008733D0" w:rsidRPr="002512FB" w:rsidRDefault="008733D0">
            <w:pPr>
              <w:rPr>
                <w:rFonts w:ascii="Arial" w:hAnsi="Arial" w:cs="Arial"/>
              </w:rPr>
            </w:pPr>
          </w:p>
          <w:p w14:paraId="20EBE16A" w14:textId="77777777" w:rsidR="008733D0" w:rsidRPr="002512FB" w:rsidRDefault="008733D0">
            <w:pPr>
              <w:rPr>
                <w:rFonts w:ascii="Arial" w:hAnsi="Arial" w:cs="Arial"/>
              </w:rPr>
            </w:pPr>
          </w:p>
          <w:p w14:paraId="143350AA" w14:textId="77777777" w:rsidR="008733D0" w:rsidRPr="002512FB" w:rsidRDefault="008733D0">
            <w:pPr>
              <w:rPr>
                <w:rFonts w:ascii="Arial" w:hAnsi="Arial" w:cs="Arial"/>
              </w:rPr>
            </w:pPr>
          </w:p>
          <w:p w14:paraId="0FAA433B" w14:textId="77777777" w:rsidR="008733D0" w:rsidRPr="002512FB" w:rsidRDefault="008733D0">
            <w:pPr>
              <w:rPr>
                <w:rFonts w:ascii="Arial" w:hAnsi="Arial" w:cs="Arial"/>
              </w:rPr>
            </w:pPr>
          </w:p>
          <w:p w14:paraId="11E1EE20" w14:textId="77777777" w:rsidR="008733D0" w:rsidRPr="002512FB" w:rsidRDefault="008733D0">
            <w:pPr>
              <w:rPr>
                <w:rFonts w:ascii="Arial" w:hAnsi="Arial" w:cs="Arial"/>
              </w:rPr>
            </w:pPr>
          </w:p>
          <w:p w14:paraId="2379043D" w14:textId="77777777" w:rsidR="008733D0" w:rsidRPr="002512FB" w:rsidRDefault="008733D0">
            <w:pPr>
              <w:rPr>
                <w:rFonts w:ascii="Arial" w:hAnsi="Arial" w:cs="Arial"/>
              </w:rPr>
            </w:pPr>
          </w:p>
          <w:p w14:paraId="74A45DFE" w14:textId="77777777" w:rsidR="008733D0" w:rsidRPr="002512FB" w:rsidRDefault="008733D0">
            <w:pPr>
              <w:rPr>
                <w:rFonts w:ascii="Arial" w:hAnsi="Arial" w:cs="Arial"/>
              </w:rPr>
            </w:pPr>
          </w:p>
          <w:p w14:paraId="60B6BE33" w14:textId="77777777" w:rsidR="008733D0" w:rsidRPr="002512FB" w:rsidRDefault="008733D0">
            <w:pPr>
              <w:rPr>
                <w:rFonts w:ascii="Arial" w:hAnsi="Arial" w:cs="Arial"/>
              </w:rPr>
            </w:pPr>
          </w:p>
          <w:p w14:paraId="5DAB9E24" w14:textId="77777777" w:rsidR="008733D0" w:rsidRPr="002512FB" w:rsidRDefault="008733D0">
            <w:pPr>
              <w:rPr>
                <w:rFonts w:ascii="Arial" w:hAnsi="Arial" w:cs="Arial"/>
              </w:rPr>
            </w:pPr>
          </w:p>
          <w:p w14:paraId="1BDEAF56" w14:textId="77777777" w:rsidR="00137508" w:rsidRDefault="00137508">
            <w:pPr>
              <w:rPr>
                <w:rFonts w:ascii="Arial" w:hAnsi="Arial" w:cs="Arial"/>
              </w:rPr>
            </w:pPr>
          </w:p>
          <w:p w14:paraId="48F92B11" w14:textId="77777777" w:rsidR="00137508" w:rsidRPr="002512FB" w:rsidRDefault="00137508">
            <w:pPr>
              <w:rPr>
                <w:rFonts w:ascii="Arial" w:hAnsi="Arial" w:cs="Arial"/>
              </w:rPr>
            </w:pPr>
          </w:p>
          <w:p w14:paraId="19F60731" w14:textId="77777777" w:rsidR="008733D0" w:rsidRPr="002512FB" w:rsidRDefault="008733D0">
            <w:pPr>
              <w:rPr>
                <w:rFonts w:ascii="Arial" w:hAnsi="Arial" w:cs="Arial"/>
              </w:rPr>
            </w:pPr>
          </w:p>
          <w:p w14:paraId="0E7E9861" w14:textId="77777777" w:rsidR="008733D0" w:rsidRPr="002512FB" w:rsidRDefault="008733D0">
            <w:pPr>
              <w:rPr>
                <w:rFonts w:ascii="Arial" w:hAnsi="Arial" w:cs="Arial"/>
              </w:rPr>
            </w:pPr>
          </w:p>
          <w:p w14:paraId="29A86FD8" w14:textId="77777777" w:rsidR="008733D0" w:rsidRPr="002512FB" w:rsidRDefault="008733D0">
            <w:pPr>
              <w:rPr>
                <w:rFonts w:ascii="Arial" w:hAnsi="Arial" w:cs="Arial"/>
              </w:rPr>
            </w:pPr>
          </w:p>
          <w:p w14:paraId="3DD78A8F" w14:textId="77777777" w:rsidR="008733D0" w:rsidRPr="002512FB" w:rsidRDefault="008733D0">
            <w:pPr>
              <w:rPr>
                <w:rFonts w:ascii="Arial" w:hAnsi="Arial" w:cs="Arial"/>
              </w:rPr>
            </w:pPr>
          </w:p>
          <w:p w14:paraId="10EB68AB" w14:textId="77777777" w:rsidR="008733D0" w:rsidRPr="002512FB" w:rsidRDefault="008733D0">
            <w:pPr>
              <w:tabs>
                <w:tab w:val="left" w:pos="3735"/>
              </w:tabs>
              <w:rPr>
                <w:rFonts w:ascii="Arial" w:hAnsi="Arial" w:cs="Arial"/>
              </w:rPr>
            </w:pPr>
            <w:r w:rsidRPr="002512FB">
              <w:rPr>
                <w:rFonts w:ascii="Arial" w:hAnsi="Arial" w:cs="Arial"/>
              </w:rPr>
              <w:tab/>
            </w:r>
          </w:p>
          <w:p w14:paraId="321B1DFF" w14:textId="77777777" w:rsidR="008733D0" w:rsidRPr="002512FB" w:rsidRDefault="008733D0">
            <w:pPr>
              <w:tabs>
                <w:tab w:val="left" w:pos="3735"/>
              </w:tabs>
              <w:rPr>
                <w:rFonts w:ascii="Arial" w:hAnsi="Arial" w:cs="Arial"/>
              </w:rPr>
            </w:pPr>
          </w:p>
          <w:p w14:paraId="555A8A1D" w14:textId="77777777" w:rsidR="008733D0" w:rsidRPr="002512FB" w:rsidRDefault="008733D0">
            <w:pPr>
              <w:tabs>
                <w:tab w:val="left" w:pos="3735"/>
              </w:tabs>
              <w:rPr>
                <w:rFonts w:ascii="Arial" w:hAnsi="Arial" w:cs="Arial"/>
              </w:rPr>
            </w:pPr>
          </w:p>
          <w:p w14:paraId="0D716982" w14:textId="77777777" w:rsidR="008733D0" w:rsidRPr="002512FB" w:rsidRDefault="008733D0">
            <w:pPr>
              <w:tabs>
                <w:tab w:val="left" w:pos="3735"/>
              </w:tabs>
              <w:rPr>
                <w:rFonts w:ascii="Arial" w:hAnsi="Arial" w:cs="Arial"/>
              </w:rPr>
            </w:pPr>
          </w:p>
          <w:p w14:paraId="52E95413" w14:textId="77777777" w:rsidR="008733D0" w:rsidRPr="002512FB" w:rsidRDefault="008733D0">
            <w:pPr>
              <w:tabs>
                <w:tab w:val="left" w:pos="3735"/>
              </w:tabs>
              <w:rPr>
                <w:rFonts w:ascii="Arial" w:hAnsi="Arial" w:cs="Arial"/>
              </w:rPr>
            </w:pPr>
          </w:p>
          <w:p w14:paraId="5C4B516A" w14:textId="77777777" w:rsidR="008733D0" w:rsidRPr="002512FB" w:rsidRDefault="008733D0">
            <w:pPr>
              <w:tabs>
                <w:tab w:val="left" w:pos="3735"/>
              </w:tabs>
              <w:rPr>
                <w:rFonts w:ascii="Arial" w:hAnsi="Arial" w:cs="Arial"/>
              </w:rPr>
            </w:pPr>
          </w:p>
          <w:p w14:paraId="507F3AA8" w14:textId="77777777" w:rsidR="008733D0" w:rsidRPr="002512FB" w:rsidRDefault="008733D0">
            <w:pPr>
              <w:tabs>
                <w:tab w:val="left" w:pos="3735"/>
              </w:tabs>
              <w:rPr>
                <w:rFonts w:ascii="Arial" w:hAnsi="Arial" w:cs="Arial"/>
              </w:rPr>
            </w:pPr>
          </w:p>
          <w:p w14:paraId="3BFA0F21" w14:textId="77777777" w:rsidR="008733D0" w:rsidRPr="002512FB" w:rsidRDefault="008733D0">
            <w:pPr>
              <w:tabs>
                <w:tab w:val="left" w:pos="3735"/>
              </w:tabs>
              <w:rPr>
                <w:rFonts w:ascii="Arial" w:hAnsi="Arial" w:cs="Arial"/>
              </w:rPr>
            </w:pPr>
          </w:p>
          <w:p w14:paraId="03234580" w14:textId="77777777" w:rsidR="00257E79" w:rsidRPr="002512FB" w:rsidRDefault="00257E79">
            <w:pPr>
              <w:tabs>
                <w:tab w:val="left" w:pos="3735"/>
              </w:tabs>
              <w:rPr>
                <w:rFonts w:ascii="Arial" w:hAnsi="Arial" w:cs="Arial"/>
              </w:rPr>
            </w:pPr>
          </w:p>
          <w:p w14:paraId="7B2DF12D" w14:textId="77777777" w:rsidR="00257E79" w:rsidRPr="002512FB" w:rsidRDefault="00257E79">
            <w:pPr>
              <w:tabs>
                <w:tab w:val="left" w:pos="3735"/>
              </w:tabs>
              <w:rPr>
                <w:rFonts w:ascii="Arial" w:hAnsi="Arial" w:cs="Arial"/>
              </w:rPr>
            </w:pPr>
          </w:p>
          <w:p w14:paraId="2C8A359A" w14:textId="77777777" w:rsidR="008733D0" w:rsidRPr="002512FB" w:rsidRDefault="008733D0">
            <w:pPr>
              <w:tabs>
                <w:tab w:val="left" w:pos="3735"/>
              </w:tabs>
              <w:rPr>
                <w:rFonts w:ascii="Arial" w:hAnsi="Arial" w:cs="Arial"/>
              </w:rPr>
            </w:pPr>
          </w:p>
        </w:tc>
      </w:tr>
    </w:tbl>
    <w:p w14:paraId="54421DC9" w14:textId="77777777" w:rsidR="008733D0" w:rsidRPr="002512FB" w:rsidRDefault="008733D0">
      <w:pPr>
        <w:rPr>
          <w:rFonts w:ascii="Arial" w:hAnsi="Arial" w:cs="Arial"/>
        </w:rPr>
      </w:pPr>
    </w:p>
    <w:p w14:paraId="077D7846" w14:textId="77777777"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14:paraId="6C2DFC9A" w14:textId="77777777">
        <w:tc>
          <w:tcPr>
            <w:tcW w:w="10080" w:type="dxa"/>
            <w:gridSpan w:val="6"/>
            <w:shd w:val="solid" w:color="000000" w:fill="FFFFFF"/>
          </w:tcPr>
          <w:p w14:paraId="737BB725" w14:textId="77777777" w:rsidR="008733D0" w:rsidRPr="002512FB" w:rsidRDefault="008733D0">
            <w:pPr>
              <w:rPr>
                <w:rFonts w:ascii="Arial" w:hAnsi="Arial" w:cs="Arial"/>
                <w:b/>
              </w:rPr>
            </w:pPr>
            <w:r w:rsidRPr="002512FB">
              <w:rPr>
                <w:rFonts w:ascii="Arial" w:hAnsi="Arial" w:cs="Arial"/>
                <w:b/>
              </w:rPr>
              <w:t xml:space="preserve">8.  Employment History cont. </w:t>
            </w:r>
          </w:p>
        </w:tc>
      </w:tr>
      <w:tr w:rsidR="008733D0" w:rsidRPr="002512FB" w14:paraId="0822BEF7" w14:textId="77777777">
        <w:trPr>
          <w:cantSplit/>
        </w:trPr>
        <w:tc>
          <w:tcPr>
            <w:tcW w:w="2160" w:type="dxa"/>
          </w:tcPr>
          <w:p w14:paraId="3B408B05" w14:textId="77777777"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14:paraId="36220806" w14:textId="77777777" w:rsidR="008733D0" w:rsidRPr="002512FB" w:rsidRDefault="008733D0">
            <w:pPr>
              <w:jc w:val="center"/>
              <w:rPr>
                <w:rFonts w:ascii="Arial" w:hAnsi="Arial" w:cs="Arial"/>
              </w:rPr>
            </w:pPr>
            <w:r w:rsidRPr="002512FB">
              <w:rPr>
                <w:rFonts w:ascii="Arial" w:hAnsi="Arial" w:cs="Arial"/>
              </w:rPr>
              <w:t xml:space="preserve">Dates from </w:t>
            </w:r>
          </w:p>
          <w:p w14:paraId="529A936A" w14:textId="77777777" w:rsidR="008733D0" w:rsidRPr="002512FB" w:rsidRDefault="008733D0">
            <w:pPr>
              <w:jc w:val="center"/>
              <w:rPr>
                <w:rFonts w:ascii="Arial" w:hAnsi="Arial" w:cs="Arial"/>
              </w:rPr>
            </w:pPr>
            <w:r w:rsidRPr="002512FB">
              <w:rPr>
                <w:rFonts w:ascii="Arial" w:hAnsi="Arial" w:cs="Arial"/>
              </w:rPr>
              <w:t>and to</w:t>
            </w:r>
          </w:p>
        </w:tc>
        <w:tc>
          <w:tcPr>
            <w:tcW w:w="2109" w:type="dxa"/>
          </w:tcPr>
          <w:p w14:paraId="0F161D0E" w14:textId="77777777"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14:paraId="5E6569DE" w14:textId="77777777" w:rsidR="008733D0" w:rsidRPr="002512FB" w:rsidRDefault="008733D0">
            <w:pPr>
              <w:jc w:val="center"/>
              <w:rPr>
                <w:rFonts w:ascii="Arial" w:hAnsi="Arial" w:cs="Arial"/>
              </w:rPr>
            </w:pPr>
            <w:r w:rsidRPr="002512FB">
              <w:rPr>
                <w:rFonts w:ascii="Arial" w:hAnsi="Arial" w:cs="Arial"/>
              </w:rPr>
              <w:t>Reason for leaving</w:t>
            </w:r>
          </w:p>
        </w:tc>
        <w:tc>
          <w:tcPr>
            <w:tcW w:w="1234" w:type="dxa"/>
          </w:tcPr>
          <w:p w14:paraId="739B43EF" w14:textId="77777777" w:rsidR="008733D0" w:rsidRPr="002512FB" w:rsidRDefault="008733D0">
            <w:pPr>
              <w:jc w:val="center"/>
              <w:rPr>
                <w:rFonts w:ascii="Arial" w:hAnsi="Arial" w:cs="Arial"/>
              </w:rPr>
            </w:pPr>
            <w:r w:rsidRPr="002512FB">
              <w:rPr>
                <w:rFonts w:ascii="Arial" w:hAnsi="Arial" w:cs="Arial"/>
              </w:rPr>
              <w:t>Full/</w:t>
            </w:r>
          </w:p>
          <w:p w14:paraId="268A234F" w14:textId="77777777" w:rsidR="008733D0" w:rsidRPr="002512FB" w:rsidRDefault="008733D0">
            <w:pPr>
              <w:jc w:val="center"/>
              <w:rPr>
                <w:rFonts w:ascii="Arial" w:hAnsi="Arial" w:cs="Arial"/>
              </w:rPr>
            </w:pPr>
            <w:r w:rsidRPr="002512FB">
              <w:rPr>
                <w:rFonts w:ascii="Arial" w:hAnsi="Arial" w:cs="Arial"/>
              </w:rPr>
              <w:t>Part-time</w:t>
            </w:r>
          </w:p>
        </w:tc>
        <w:tc>
          <w:tcPr>
            <w:tcW w:w="1234" w:type="dxa"/>
          </w:tcPr>
          <w:p w14:paraId="1C794E5D" w14:textId="77777777" w:rsidR="008733D0" w:rsidRPr="002512FB" w:rsidRDefault="008733D0">
            <w:pPr>
              <w:jc w:val="center"/>
              <w:rPr>
                <w:rFonts w:ascii="Arial" w:hAnsi="Arial" w:cs="Arial"/>
              </w:rPr>
            </w:pPr>
            <w:r w:rsidRPr="002512FB">
              <w:rPr>
                <w:rFonts w:ascii="Arial" w:hAnsi="Arial" w:cs="Arial"/>
              </w:rPr>
              <w:t>Pay/</w:t>
            </w:r>
          </w:p>
          <w:p w14:paraId="74C01641" w14:textId="77777777" w:rsidR="008733D0" w:rsidRPr="002512FB" w:rsidRDefault="008733D0">
            <w:pPr>
              <w:jc w:val="center"/>
              <w:rPr>
                <w:rFonts w:ascii="Arial" w:hAnsi="Arial" w:cs="Arial"/>
              </w:rPr>
            </w:pPr>
            <w:r w:rsidRPr="002512FB">
              <w:rPr>
                <w:rFonts w:ascii="Arial" w:hAnsi="Arial" w:cs="Arial"/>
              </w:rPr>
              <w:t>benefits</w:t>
            </w:r>
          </w:p>
        </w:tc>
      </w:tr>
      <w:tr w:rsidR="008733D0" w:rsidRPr="002512FB" w14:paraId="7A524B1D" w14:textId="77777777">
        <w:trPr>
          <w:cantSplit/>
          <w:trHeight w:val="3060"/>
        </w:trPr>
        <w:tc>
          <w:tcPr>
            <w:tcW w:w="2160" w:type="dxa"/>
            <w:tcBorders>
              <w:bottom w:val="single" w:sz="6" w:space="0" w:color="000000"/>
            </w:tcBorders>
          </w:tcPr>
          <w:p w14:paraId="3804CD3E" w14:textId="77777777" w:rsidR="008733D0" w:rsidRPr="002512FB" w:rsidRDefault="008733D0">
            <w:pPr>
              <w:rPr>
                <w:rFonts w:ascii="Arial" w:hAnsi="Arial" w:cs="Arial"/>
              </w:rPr>
            </w:pPr>
          </w:p>
          <w:p w14:paraId="2B429040" w14:textId="77777777" w:rsidR="008733D0" w:rsidRPr="002512FB" w:rsidRDefault="008733D0">
            <w:pPr>
              <w:jc w:val="center"/>
              <w:rPr>
                <w:rFonts w:ascii="Arial" w:hAnsi="Arial" w:cs="Arial"/>
              </w:rPr>
            </w:pPr>
          </w:p>
          <w:p w14:paraId="33A4C117" w14:textId="77777777" w:rsidR="008733D0" w:rsidRPr="002512FB" w:rsidRDefault="008733D0">
            <w:pPr>
              <w:jc w:val="center"/>
              <w:rPr>
                <w:rFonts w:ascii="Arial" w:hAnsi="Arial" w:cs="Arial"/>
              </w:rPr>
            </w:pPr>
          </w:p>
          <w:p w14:paraId="52906107" w14:textId="77777777" w:rsidR="008733D0" w:rsidRPr="002512FB" w:rsidRDefault="008733D0">
            <w:pPr>
              <w:jc w:val="center"/>
              <w:rPr>
                <w:rFonts w:ascii="Arial" w:hAnsi="Arial" w:cs="Arial"/>
              </w:rPr>
            </w:pPr>
          </w:p>
          <w:p w14:paraId="07E722F0" w14:textId="77777777" w:rsidR="008733D0" w:rsidRPr="002512FB" w:rsidRDefault="008733D0">
            <w:pPr>
              <w:jc w:val="center"/>
              <w:rPr>
                <w:rFonts w:ascii="Arial" w:hAnsi="Arial" w:cs="Arial"/>
              </w:rPr>
            </w:pPr>
          </w:p>
          <w:p w14:paraId="4933F90D" w14:textId="77777777" w:rsidR="008733D0" w:rsidRPr="002512FB" w:rsidRDefault="008733D0">
            <w:pPr>
              <w:jc w:val="center"/>
              <w:rPr>
                <w:rFonts w:ascii="Arial" w:hAnsi="Arial" w:cs="Arial"/>
              </w:rPr>
            </w:pPr>
          </w:p>
          <w:p w14:paraId="69E63379" w14:textId="77777777" w:rsidR="008733D0" w:rsidRPr="002512FB" w:rsidRDefault="008733D0">
            <w:pPr>
              <w:jc w:val="center"/>
              <w:rPr>
                <w:rFonts w:ascii="Arial" w:hAnsi="Arial" w:cs="Arial"/>
              </w:rPr>
            </w:pPr>
          </w:p>
          <w:p w14:paraId="3F519B4C" w14:textId="77777777" w:rsidR="008733D0" w:rsidRPr="002512FB" w:rsidRDefault="008733D0">
            <w:pPr>
              <w:jc w:val="center"/>
              <w:rPr>
                <w:rFonts w:ascii="Arial" w:hAnsi="Arial" w:cs="Arial"/>
              </w:rPr>
            </w:pPr>
          </w:p>
          <w:p w14:paraId="38BF937E" w14:textId="77777777" w:rsidR="008733D0" w:rsidRPr="002512FB" w:rsidRDefault="008733D0">
            <w:pPr>
              <w:jc w:val="center"/>
              <w:rPr>
                <w:rFonts w:ascii="Arial" w:hAnsi="Arial" w:cs="Arial"/>
              </w:rPr>
            </w:pPr>
          </w:p>
          <w:p w14:paraId="288A1D4B" w14:textId="77777777" w:rsidR="008733D0" w:rsidRPr="002512FB" w:rsidRDefault="008733D0">
            <w:pPr>
              <w:jc w:val="center"/>
              <w:rPr>
                <w:rFonts w:ascii="Arial" w:hAnsi="Arial" w:cs="Arial"/>
              </w:rPr>
            </w:pPr>
          </w:p>
          <w:p w14:paraId="55929BE3" w14:textId="77777777" w:rsidR="008733D0" w:rsidRPr="002512FB" w:rsidRDefault="008733D0">
            <w:pPr>
              <w:jc w:val="center"/>
              <w:rPr>
                <w:rFonts w:ascii="Arial" w:hAnsi="Arial" w:cs="Arial"/>
              </w:rPr>
            </w:pPr>
          </w:p>
          <w:p w14:paraId="747344E7" w14:textId="77777777" w:rsidR="008733D0" w:rsidRPr="002512FB" w:rsidRDefault="008733D0">
            <w:pPr>
              <w:jc w:val="center"/>
              <w:rPr>
                <w:rFonts w:ascii="Arial" w:hAnsi="Arial" w:cs="Arial"/>
              </w:rPr>
            </w:pPr>
          </w:p>
          <w:p w14:paraId="05275246" w14:textId="77777777" w:rsidR="008733D0" w:rsidRPr="002512FB" w:rsidRDefault="008733D0">
            <w:pPr>
              <w:jc w:val="center"/>
              <w:rPr>
                <w:rFonts w:ascii="Arial" w:hAnsi="Arial" w:cs="Arial"/>
              </w:rPr>
            </w:pPr>
          </w:p>
          <w:p w14:paraId="508C00C0" w14:textId="77777777" w:rsidR="008733D0" w:rsidRPr="002512FB" w:rsidRDefault="008733D0">
            <w:pPr>
              <w:jc w:val="center"/>
              <w:rPr>
                <w:rFonts w:ascii="Arial" w:hAnsi="Arial" w:cs="Arial"/>
              </w:rPr>
            </w:pPr>
          </w:p>
          <w:p w14:paraId="26059DDE" w14:textId="77777777" w:rsidR="008733D0" w:rsidRPr="002512FB" w:rsidRDefault="008733D0">
            <w:pPr>
              <w:jc w:val="center"/>
              <w:rPr>
                <w:rFonts w:ascii="Arial" w:hAnsi="Arial" w:cs="Arial"/>
              </w:rPr>
            </w:pPr>
          </w:p>
          <w:p w14:paraId="40861881" w14:textId="77777777" w:rsidR="008733D0" w:rsidRPr="002512FB" w:rsidRDefault="008733D0">
            <w:pPr>
              <w:rPr>
                <w:rFonts w:ascii="Arial" w:hAnsi="Arial" w:cs="Arial"/>
              </w:rPr>
            </w:pPr>
          </w:p>
          <w:p w14:paraId="7366D1F2" w14:textId="77777777" w:rsidR="008733D0" w:rsidRDefault="008733D0">
            <w:pPr>
              <w:rPr>
                <w:rFonts w:ascii="Arial" w:hAnsi="Arial" w:cs="Arial"/>
              </w:rPr>
            </w:pPr>
          </w:p>
          <w:p w14:paraId="4A911CE3" w14:textId="77777777" w:rsidR="00137508" w:rsidRDefault="00137508">
            <w:pPr>
              <w:rPr>
                <w:rFonts w:ascii="Arial" w:hAnsi="Arial" w:cs="Arial"/>
              </w:rPr>
            </w:pPr>
          </w:p>
          <w:p w14:paraId="3C0E0090" w14:textId="77777777" w:rsidR="00137508" w:rsidRDefault="00137508">
            <w:pPr>
              <w:rPr>
                <w:rFonts w:ascii="Arial" w:hAnsi="Arial" w:cs="Arial"/>
              </w:rPr>
            </w:pPr>
          </w:p>
          <w:p w14:paraId="003874D3" w14:textId="77777777" w:rsidR="00137508" w:rsidRPr="002512FB" w:rsidRDefault="00137508">
            <w:pPr>
              <w:rPr>
                <w:rFonts w:ascii="Arial" w:hAnsi="Arial" w:cs="Arial"/>
              </w:rPr>
            </w:pPr>
          </w:p>
        </w:tc>
        <w:tc>
          <w:tcPr>
            <w:tcW w:w="1440" w:type="dxa"/>
            <w:tcBorders>
              <w:bottom w:val="single" w:sz="6" w:space="0" w:color="000000"/>
            </w:tcBorders>
          </w:tcPr>
          <w:p w14:paraId="10E67455" w14:textId="77777777" w:rsidR="008733D0" w:rsidRPr="002512FB" w:rsidRDefault="008733D0">
            <w:pPr>
              <w:jc w:val="center"/>
              <w:rPr>
                <w:rFonts w:ascii="Arial" w:hAnsi="Arial" w:cs="Arial"/>
              </w:rPr>
            </w:pPr>
          </w:p>
        </w:tc>
        <w:tc>
          <w:tcPr>
            <w:tcW w:w="2109" w:type="dxa"/>
            <w:tcBorders>
              <w:bottom w:val="single" w:sz="6" w:space="0" w:color="000000"/>
            </w:tcBorders>
          </w:tcPr>
          <w:p w14:paraId="7409A4C3" w14:textId="77777777" w:rsidR="008733D0" w:rsidRPr="002512FB" w:rsidRDefault="008733D0">
            <w:pPr>
              <w:jc w:val="center"/>
              <w:rPr>
                <w:rFonts w:ascii="Arial" w:hAnsi="Arial" w:cs="Arial"/>
              </w:rPr>
            </w:pPr>
          </w:p>
          <w:p w14:paraId="3102CAC7" w14:textId="77777777" w:rsidR="008733D0" w:rsidRPr="002512FB" w:rsidRDefault="008733D0">
            <w:pPr>
              <w:jc w:val="center"/>
              <w:rPr>
                <w:rFonts w:ascii="Arial" w:hAnsi="Arial" w:cs="Arial"/>
              </w:rPr>
            </w:pPr>
          </w:p>
          <w:p w14:paraId="5329FC99" w14:textId="77777777" w:rsidR="008733D0" w:rsidRDefault="008733D0">
            <w:pPr>
              <w:jc w:val="center"/>
              <w:rPr>
                <w:rFonts w:ascii="Arial" w:hAnsi="Arial" w:cs="Arial"/>
              </w:rPr>
            </w:pPr>
          </w:p>
          <w:p w14:paraId="0CCC5E4A" w14:textId="77777777" w:rsidR="00137508" w:rsidRDefault="00137508">
            <w:pPr>
              <w:jc w:val="center"/>
              <w:rPr>
                <w:rFonts w:ascii="Arial" w:hAnsi="Arial" w:cs="Arial"/>
              </w:rPr>
            </w:pPr>
          </w:p>
          <w:p w14:paraId="1749F528" w14:textId="77777777" w:rsidR="00137508" w:rsidRDefault="00137508">
            <w:pPr>
              <w:jc w:val="center"/>
              <w:rPr>
                <w:rFonts w:ascii="Arial" w:hAnsi="Arial" w:cs="Arial"/>
              </w:rPr>
            </w:pPr>
          </w:p>
          <w:p w14:paraId="0B4EC2D2" w14:textId="77777777" w:rsidR="00137508" w:rsidRDefault="00137508">
            <w:pPr>
              <w:jc w:val="center"/>
              <w:rPr>
                <w:rFonts w:ascii="Arial" w:hAnsi="Arial" w:cs="Arial"/>
              </w:rPr>
            </w:pPr>
          </w:p>
          <w:p w14:paraId="6794AA1C" w14:textId="77777777" w:rsidR="00137508" w:rsidRPr="002512FB" w:rsidRDefault="00137508">
            <w:pPr>
              <w:jc w:val="center"/>
              <w:rPr>
                <w:rFonts w:ascii="Arial" w:hAnsi="Arial" w:cs="Arial"/>
              </w:rPr>
            </w:pPr>
          </w:p>
        </w:tc>
        <w:tc>
          <w:tcPr>
            <w:tcW w:w="1903" w:type="dxa"/>
            <w:tcBorders>
              <w:bottom w:val="single" w:sz="6" w:space="0" w:color="000000"/>
            </w:tcBorders>
          </w:tcPr>
          <w:p w14:paraId="4D4EDA60" w14:textId="77777777" w:rsidR="008733D0" w:rsidRPr="002512FB" w:rsidRDefault="008733D0">
            <w:pPr>
              <w:jc w:val="center"/>
              <w:rPr>
                <w:rFonts w:ascii="Arial" w:hAnsi="Arial" w:cs="Arial"/>
              </w:rPr>
            </w:pPr>
          </w:p>
        </w:tc>
        <w:tc>
          <w:tcPr>
            <w:tcW w:w="1234" w:type="dxa"/>
            <w:tcBorders>
              <w:bottom w:val="single" w:sz="6" w:space="0" w:color="000000"/>
            </w:tcBorders>
          </w:tcPr>
          <w:p w14:paraId="651C656C" w14:textId="77777777" w:rsidR="008733D0" w:rsidRPr="002512FB" w:rsidRDefault="008733D0">
            <w:pPr>
              <w:jc w:val="center"/>
              <w:rPr>
                <w:rFonts w:ascii="Arial" w:hAnsi="Arial" w:cs="Arial"/>
              </w:rPr>
            </w:pPr>
          </w:p>
        </w:tc>
        <w:tc>
          <w:tcPr>
            <w:tcW w:w="1234" w:type="dxa"/>
            <w:tcBorders>
              <w:bottom w:val="single" w:sz="6" w:space="0" w:color="000000"/>
            </w:tcBorders>
          </w:tcPr>
          <w:p w14:paraId="0D6BC431" w14:textId="77777777" w:rsidR="008733D0" w:rsidRPr="002512FB" w:rsidRDefault="008733D0">
            <w:pPr>
              <w:jc w:val="center"/>
              <w:rPr>
                <w:rFonts w:ascii="Arial" w:hAnsi="Arial" w:cs="Arial"/>
              </w:rPr>
            </w:pPr>
          </w:p>
        </w:tc>
      </w:tr>
    </w:tbl>
    <w:p w14:paraId="42188408" w14:textId="77777777"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7FD67005" w14:textId="77777777">
        <w:tc>
          <w:tcPr>
            <w:tcW w:w="10080" w:type="dxa"/>
            <w:gridSpan w:val="2"/>
            <w:shd w:val="solid" w:color="000000" w:fill="FFFFFF"/>
          </w:tcPr>
          <w:p w14:paraId="418E0158" w14:textId="77777777"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14:paraId="3A57F907" w14:textId="77777777">
        <w:trPr>
          <w:cantSplit/>
        </w:trPr>
        <w:tc>
          <w:tcPr>
            <w:tcW w:w="10080" w:type="dxa"/>
            <w:gridSpan w:val="2"/>
          </w:tcPr>
          <w:p w14:paraId="609474F6" w14:textId="77777777"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14:paraId="464F412F" w14:textId="77777777">
        <w:trPr>
          <w:cantSplit/>
        </w:trPr>
        <w:tc>
          <w:tcPr>
            <w:tcW w:w="5040" w:type="dxa"/>
          </w:tcPr>
          <w:p w14:paraId="5BF95E74" w14:textId="77777777" w:rsidR="008733D0" w:rsidRPr="002512FB" w:rsidRDefault="008733D0">
            <w:pPr>
              <w:rPr>
                <w:rFonts w:ascii="Arial" w:hAnsi="Arial" w:cs="Arial"/>
              </w:rPr>
            </w:pPr>
            <w:r w:rsidRPr="002512FB">
              <w:rPr>
                <w:rFonts w:ascii="Arial" w:hAnsi="Arial" w:cs="Arial"/>
              </w:rPr>
              <w:t>Reference 1 – should be current/last employer</w:t>
            </w:r>
          </w:p>
          <w:p w14:paraId="08A96AFA" w14:textId="77777777" w:rsidR="008733D0" w:rsidRPr="002512FB" w:rsidRDefault="008733D0">
            <w:pPr>
              <w:rPr>
                <w:rFonts w:ascii="Arial" w:hAnsi="Arial" w:cs="Arial"/>
              </w:rPr>
            </w:pPr>
          </w:p>
          <w:p w14:paraId="66799C56" w14:textId="77777777" w:rsidR="008733D0" w:rsidRPr="002512FB" w:rsidRDefault="008733D0">
            <w:pPr>
              <w:rPr>
                <w:rFonts w:ascii="Arial" w:hAnsi="Arial" w:cs="Arial"/>
              </w:rPr>
            </w:pPr>
            <w:r w:rsidRPr="002512FB">
              <w:rPr>
                <w:rFonts w:ascii="Arial" w:hAnsi="Arial" w:cs="Arial"/>
              </w:rPr>
              <w:t>Name…………………………………………….</w:t>
            </w:r>
          </w:p>
          <w:p w14:paraId="626F6CD3" w14:textId="77777777" w:rsidR="008733D0" w:rsidRPr="002512FB" w:rsidRDefault="008733D0">
            <w:pPr>
              <w:rPr>
                <w:rFonts w:ascii="Arial" w:hAnsi="Arial" w:cs="Arial"/>
              </w:rPr>
            </w:pPr>
          </w:p>
          <w:p w14:paraId="67AED5D5" w14:textId="77777777" w:rsidR="008733D0" w:rsidRPr="002512FB" w:rsidRDefault="008733D0">
            <w:pPr>
              <w:rPr>
                <w:rFonts w:ascii="Arial" w:hAnsi="Arial" w:cs="Arial"/>
              </w:rPr>
            </w:pPr>
            <w:r w:rsidRPr="002512FB">
              <w:rPr>
                <w:rFonts w:ascii="Arial" w:hAnsi="Arial" w:cs="Arial"/>
              </w:rPr>
              <w:t>Position Held…………………………………..</w:t>
            </w:r>
          </w:p>
          <w:p w14:paraId="394E3DE5" w14:textId="77777777" w:rsidR="008733D0" w:rsidRPr="002512FB" w:rsidRDefault="008733D0">
            <w:pPr>
              <w:rPr>
                <w:rFonts w:ascii="Arial" w:hAnsi="Arial" w:cs="Arial"/>
              </w:rPr>
            </w:pPr>
          </w:p>
          <w:p w14:paraId="09A95B27" w14:textId="77777777" w:rsidR="008733D0" w:rsidRPr="002512FB" w:rsidRDefault="008733D0">
            <w:pPr>
              <w:rPr>
                <w:rFonts w:ascii="Arial" w:hAnsi="Arial" w:cs="Arial"/>
              </w:rPr>
            </w:pPr>
            <w:r w:rsidRPr="002512FB">
              <w:rPr>
                <w:rFonts w:ascii="Arial" w:hAnsi="Arial" w:cs="Arial"/>
              </w:rPr>
              <w:t>Organisation…………………………………….</w:t>
            </w:r>
          </w:p>
          <w:p w14:paraId="411A9C4B" w14:textId="77777777" w:rsidR="008733D0" w:rsidRPr="002512FB" w:rsidRDefault="008733D0">
            <w:pPr>
              <w:rPr>
                <w:rFonts w:ascii="Arial" w:hAnsi="Arial" w:cs="Arial"/>
              </w:rPr>
            </w:pPr>
          </w:p>
          <w:p w14:paraId="34EABAC5" w14:textId="77777777" w:rsidR="008733D0" w:rsidRPr="002512FB" w:rsidRDefault="008733D0">
            <w:pPr>
              <w:rPr>
                <w:rFonts w:ascii="Arial" w:hAnsi="Arial" w:cs="Arial"/>
              </w:rPr>
            </w:pPr>
            <w:r w:rsidRPr="002512FB">
              <w:rPr>
                <w:rFonts w:ascii="Arial" w:hAnsi="Arial" w:cs="Arial"/>
              </w:rPr>
              <w:t>Address………………………………………….</w:t>
            </w:r>
          </w:p>
          <w:p w14:paraId="2C0BE305" w14:textId="77777777" w:rsidR="008733D0" w:rsidRPr="002512FB" w:rsidRDefault="008733D0">
            <w:pPr>
              <w:rPr>
                <w:rFonts w:ascii="Arial" w:hAnsi="Arial" w:cs="Arial"/>
              </w:rPr>
            </w:pPr>
          </w:p>
          <w:p w14:paraId="5F110D48" w14:textId="77777777" w:rsidR="008733D0" w:rsidRPr="002512FB" w:rsidRDefault="008733D0">
            <w:pPr>
              <w:rPr>
                <w:rFonts w:ascii="Arial" w:hAnsi="Arial" w:cs="Arial"/>
              </w:rPr>
            </w:pPr>
            <w:r w:rsidRPr="002512FB">
              <w:rPr>
                <w:rFonts w:ascii="Arial" w:hAnsi="Arial" w:cs="Arial"/>
              </w:rPr>
              <w:t>……………………………………………………</w:t>
            </w:r>
          </w:p>
          <w:p w14:paraId="2C377486" w14:textId="77777777" w:rsidR="008733D0" w:rsidRPr="002512FB" w:rsidRDefault="008733D0">
            <w:pPr>
              <w:rPr>
                <w:rFonts w:ascii="Arial" w:hAnsi="Arial" w:cs="Arial"/>
              </w:rPr>
            </w:pPr>
          </w:p>
          <w:p w14:paraId="667E0BB3" w14:textId="77777777" w:rsidR="008733D0" w:rsidRPr="002512FB" w:rsidRDefault="008733D0">
            <w:pPr>
              <w:rPr>
                <w:rFonts w:ascii="Arial" w:hAnsi="Arial" w:cs="Arial"/>
              </w:rPr>
            </w:pPr>
            <w:r w:rsidRPr="002512FB">
              <w:rPr>
                <w:rFonts w:ascii="Arial" w:hAnsi="Arial" w:cs="Arial"/>
              </w:rPr>
              <w:t>Postcode………………………………………</w:t>
            </w:r>
          </w:p>
          <w:p w14:paraId="0C93B5C3" w14:textId="77777777" w:rsidR="008733D0" w:rsidRPr="002512FB" w:rsidRDefault="008733D0">
            <w:pPr>
              <w:rPr>
                <w:rFonts w:ascii="Arial" w:hAnsi="Arial" w:cs="Arial"/>
              </w:rPr>
            </w:pPr>
          </w:p>
          <w:p w14:paraId="19B0A440" w14:textId="77777777" w:rsidR="008733D0" w:rsidRPr="002512FB" w:rsidRDefault="008733D0">
            <w:pPr>
              <w:rPr>
                <w:rFonts w:ascii="Arial" w:hAnsi="Arial" w:cs="Arial"/>
              </w:rPr>
            </w:pPr>
            <w:r w:rsidRPr="002512FB">
              <w:rPr>
                <w:rFonts w:ascii="Arial" w:hAnsi="Arial" w:cs="Arial"/>
              </w:rPr>
              <w:t>Tel. No. ………………………………………….</w:t>
            </w:r>
          </w:p>
          <w:p w14:paraId="2899FDBF" w14:textId="77777777" w:rsidR="008733D0" w:rsidRPr="002512FB" w:rsidRDefault="008733D0">
            <w:pPr>
              <w:rPr>
                <w:rFonts w:ascii="Arial" w:hAnsi="Arial" w:cs="Arial"/>
              </w:rPr>
            </w:pPr>
          </w:p>
          <w:p w14:paraId="36A861B4" w14:textId="77777777" w:rsidR="008733D0" w:rsidRPr="002512FB" w:rsidRDefault="008733D0">
            <w:pPr>
              <w:rPr>
                <w:rFonts w:ascii="Arial" w:hAnsi="Arial" w:cs="Arial"/>
              </w:rPr>
            </w:pPr>
            <w:r w:rsidRPr="002512FB">
              <w:rPr>
                <w:rFonts w:ascii="Arial" w:hAnsi="Arial" w:cs="Arial"/>
              </w:rPr>
              <w:t>Capacity in which you know referee</w:t>
            </w:r>
          </w:p>
          <w:p w14:paraId="74B8FDA5" w14:textId="77777777" w:rsidR="008733D0" w:rsidRPr="002512FB" w:rsidRDefault="008733D0">
            <w:pPr>
              <w:rPr>
                <w:rFonts w:ascii="Arial" w:hAnsi="Arial" w:cs="Arial"/>
              </w:rPr>
            </w:pPr>
          </w:p>
          <w:p w14:paraId="77E7992D" w14:textId="77777777" w:rsidR="008733D0" w:rsidRPr="002512FB" w:rsidRDefault="008733D0">
            <w:pPr>
              <w:rPr>
                <w:rFonts w:ascii="Arial" w:hAnsi="Arial" w:cs="Arial"/>
              </w:rPr>
            </w:pPr>
            <w:r w:rsidRPr="002512FB">
              <w:rPr>
                <w:rFonts w:ascii="Arial" w:hAnsi="Arial" w:cs="Arial"/>
              </w:rPr>
              <w:t>……………………………………………………</w:t>
            </w:r>
          </w:p>
          <w:p w14:paraId="0AEC4578"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14:paraId="2531B249" w14:textId="77777777"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14:paraId="7E915C01" w14:textId="77777777" w:rsidR="008733D0" w:rsidRPr="002512FB" w:rsidRDefault="008733D0">
            <w:pPr>
              <w:rPr>
                <w:rFonts w:ascii="Arial" w:hAnsi="Arial" w:cs="Arial"/>
                <w:i/>
              </w:rPr>
            </w:pPr>
          </w:p>
          <w:p w14:paraId="29838920" w14:textId="77777777" w:rsidR="008733D0" w:rsidRPr="002512FB" w:rsidRDefault="008733D0">
            <w:pPr>
              <w:rPr>
                <w:rFonts w:ascii="Arial" w:hAnsi="Arial" w:cs="Arial"/>
                <w:i/>
              </w:rPr>
            </w:pPr>
          </w:p>
          <w:p w14:paraId="363066B8" w14:textId="77777777" w:rsidR="008733D0" w:rsidRPr="002512FB" w:rsidRDefault="008733D0">
            <w:pPr>
              <w:rPr>
                <w:rFonts w:ascii="Arial" w:hAnsi="Arial" w:cs="Arial"/>
              </w:rPr>
            </w:pPr>
            <w:r w:rsidRPr="002512FB">
              <w:rPr>
                <w:rFonts w:ascii="Arial" w:hAnsi="Arial" w:cs="Arial"/>
              </w:rPr>
              <w:t>Name…………………………………………….</w:t>
            </w:r>
          </w:p>
          <w:p w14:paraId="79E16F5E" w14:textId="77777777" w:rsidR="008733D0" w:rsidRPr="002512FB" w:rsidRDefault="008733D0">
            <w:pPr>
              <w:rPr>
                <w:rFonts w:ascii="Arial" w:hAnsi="Arial" w:cs="Arial"/>
              </w:rPr>
            </w:pPr>
          </w:p>
          <w:p w14:paraId="587A50C6" w14:textId="77777777" w:rsidR="008733D0" w:rsidRPr="002512FB" w:rsidRDefault="008733D0">
            <w:pPr>
              <w:rPr>
                <w:rFonts w:ascii="Arial" w:hAnsi="Arial" w:cs="Arial"/>
              </w:rPr>
            </w:pPr>
            <w:r w:rsidRPr="002512FB">
              <w:rPr>
                <w:rFonts w:ascii="Arial" w:hAnsi="Arial" w:cs="Arial"/>
              </w:rPr>
              <w:t>Position Held…………………………………..</w:t>
            </w:r>
          </w:p>
          <w:p w14:paraId="67799DDC" w14:textId="77777777" w:rsidR="008733D0" w:rsidRPr="002512FB" w:rsidRDefault="008733D0">
            <w:pPr>
              <w:rPr>
                <w:rFonts w:ascii="Arial" w:hAnsi="Arial" w:cs="Arial"/>
              </w:rPr>
            </w:pPr>
          </w:p>
          <w:p w14:paraId="3FA9EA45" w14:textId="77777777" w:rsidR="008733D0" w:rsidRPr="002512FB" w:rsidRDefault="008733D0">
            <w:pPr>
              <w:rPr>
                <w:rFonts w:ascii="Arial" w:hAnsi="Arial" w:cs="Arial"/>
              </w:rPr>
            </w:pPr>
            <w:r w:rsidRPr="002512FB">
              <w:rPr>
                <w:rFonts w:ascii="Arial" w:hAnsi="Arial" w:cs="Arial"/>
              </w:rPr>
              <w:t>Organisation…………………………………….</w:t>
            </w:r>
          </w:p>
          <w:p w14:paraId="748D41BD" w14:textId="77777777" w:rsidR="008733D0" w:rsidRPr="002512FB" w:rsidRDefault="008733D0">
            <w:pPr>
              <w:rPr>
                <w:rFonts w:ascii="Arial" w:hAnsi="Arial" w:cs="Arial"/>
              </w:rPr>
            </w:pPr>
          </w:p>
          <w:p w14:paraId="6A1FE658" w14:textId="77777777" w:rsidR="008733D0" w:rsidRPr="002512FB" w:rsidRDefault="008733D0">
            <w:pPr>
              <w:rPr>
                <w:rFonts w:ascii="Arial" w:hAnsi="Arial" w:cs="Arial"/>
              </w:rPr>
            </w:pPr>
            <w:r w:rsidRPr="002512FB">
              <w:rPr>
                <w:rFonts w:ascii="Arial" w:hAnsi="Arial" w:cs="Arial"/>
              </w:rPr>
              <w:t>Address………………………………………….</w:t>
            </w:r>
          </w:p>
          <w:p w14:paraId="64D4B361" w14:textId="77777777" w:rsidR="008733D0" w:rsidRPr="002512FB" w:rsidRDefault="008733D0">
            <w:pPr>
              <w:rPr>
                <w:rFonts w:ascii="Arial" w:hAnsi="Arial" w:cs="Arial"/>
              </w:rPr>
            </w:pPr>
          </w:p>
          <w:p w14:paraId="4EF28247" w14:textId="77777777" w:rsidR="008733D0" w:rsidRPr="002512FB" w:rsidRDefault="008733D0">
            <w:pPr>
              <w:rPr>
                <w:rFonts w:ascii="Arial" w:hAnsi="Arial" w:cs="Arial"/>
              </w:rPr>
            </w:pPr>
            <w:r w:rsidRPr="002512FB">
              <w:rPr>
                <w:rFonts w:ascii="Arial" w:hAnsi="Arial" w:cs="Arial"/>
              </w:rPr>
              <w:t>……………………………………………………</w:t>
            </w:r>
          </w:p>
          <w:p w14:paraId="487CC92A" w14:textId="77777777" w:rsidR="008733D0" w:rsidRPr="002512FB" w:rsidRDefault="008733D0">
            <w:pPr>
              <w:rPr>
                <w:rFonts w:ascii="Arial" w:hAnsi="Arial" w:cs="Arial"/>
              </w:rPr>
            </w:pPr>
          </w:p>
          <w:p w14:paraId="763E3542" w14:textId="77777777" w:rsidR="008733D0" w:rsidRPr="002512FB" w:rsidRDefault="008733D0">
            <w:pPr>
              <w:rPr>
                <w:rFonts w:ascii="Arial" w:hAnsi="Arial" w:cs="Arial"/>
              </w:rPr>
            </w:pPr>
            <w:r w:rsidRPr="002512FB">
              <w:rPr>
                <w:rFonts w:ascii="Arial" w:hAnsi="Arial" w:cs="Arial"/>
              </w:rPr>
              <w:t>Postcode……………………………………….</w:t>
            </w:r>
          </w:p>
          <w:p w14:paraId="4B8E1F7C" w14:textId="77777777" w:rsidR="008733D0" w:rsidRPr="002512FB" w:rsidRDefault="008733D0">
            <w:pPr>
              <w:rPr>
                <w:rFonts w:ascii="Arial" w:hAnsi="Arial" w:cs="Arial"/>
              </w:rPr>
            </w:pPr>
          </w:p>
          <w:p w14:paraId="265AB14A" w14:textId="77777777" w:rsidR="008733D0" w:rsidRPr="002512FB" w:rsidRDefault="008733D0">
            <w:pPr>
              <w:rPr>
                <w:rFonts w:ascii="Arial" w:hAnsi="Arial" w:cs="Arial"/>
              </w:rPr>
            </w:pPr>
            <w:r w:rsidRPr="002512FB">
              <w:rPr>
                <w:rFonts w:ascii="Arial" w:hAnsi="Arial" w:cs="Arial"/>
              </w:rPr>
              <w:t>Tel. No. ………………………………………….</w:t>
            </w:r>
          </w:p>
          <w:p w14:paraId="0050242D" w14:textId="77777777" w:rsidR="008733D0" w:rsidRPr="002512FB" w:rsidRDefault="008733D0">
            <w:pPr>
              <w:rPr>
                <w:rFonts w:ascii="Arial" w:hAnsi="Arial" w:cs="Arial"/>
              </w:rPr>
            </w:pPr>
          </w:p>
          <w:p w14:paraId="1D887FFB" w14:textId="77777777" w:rsidR="008733D0" w:rsidRPr="002512FB" w:rsidRDefault="008733D0">
            <w:pPr>
              <w:rPr>
                <w:rFonts w:ascii="Arial" w:hAnsi="Arial" w:cs="Arial"/>
              </w:rPr>
            </w:pPr>
            <w:r w:rsidRPr="002512FB">
              <w:rPr>
                <w:rFonts w:ascii="Arial" w:hAnsi="Arial" w:cs="Arial"/>
              </w:rPr>
              <w:t>Capacity in which you know referee</w:t>
            </w:r>
          </w:p>
          <w:p w14:paraId="18A28B6A" w14:textId="77777777" w:rsidR="008733D0" w:rsidRPr="002512FB" w:rsidRDefault="008733D0">
            <w:pPr>
              <w:rPr>
                <w:rFonts w:ascii="Arial" w:hAnsi="Arial" w:cs="Arial"/>
              </w:rPr>
            </w:pPr>
          </w:p>
          <w:p w14:paraId="2ECB3175" w14:textId="77777777" w:rsidR="008733D0" w:rsidRPr="002512FB" w:rsidRDefault="008733D0">
            <w:pPr>
              <w:rPr>
                <w:rFonts w:ascii="Arial" w:hAnsi="Arial" w:cs="Arial"/>
              </w:rPr>
            </w:pPr>
            <w:r w:rsidRPr="002512FB">
              <w:rPr>
                <w:rFonts w:ascii="Arial" w:hAnsi="Arial" w:cs="Arial"/>
              </w:rPr>
              <w:t>……………………………………………………</w:t>
            </w:r>
          </w:p>
          <w:p w14:paraId="44352813"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14:paraId="69849192" w14:textId="77777777"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14:paraId="09DAC2C1" w14:textId="77777777" w:rsidTr="002512FB">
        <w:tc>
          <w:tcPr>
            <w:tcW w:w="10080" w:type="dxa"/>
            <w:gridSpan w:val="5"/>
            <w:shd w:val="solid" w:color="000000" w:fill="FFFFFF"/>
          </w:tcPr>
          <w:p w14:paraId="1DD184A7" w14:textId="77777777" w:rsidR="008733D0" w:rsidRPr="002512FB" w:rsidRDefault="008733D0">
            <w:pPr>
              <w:numPr>
                <w:ilvl w:val="0"/>
                <w:numId w:val="3"/>
              </w:numPr>
              <w:rPr>
                <w:rFonts w:ascii="Arial" w:hAnsi="Arial" w:cs="Arial"/>
                <w:b/>
              </w:rPr>
            </w:pPr>
            <w:r w:rsidRPr="002512FB">
              <w:rPr>
                <w:rFonts w:ascii="Arial" w:hAnsi="Arial" w:cs="Arial"/>
                <w:b/>
              </w:rPr>
              <w:t xml:space="preserve"> Secondary &amp; Further Education </w:t>
            </w:r>
          </w:p>
        </w:tc>
      </w:tr>
      <w:tr w:rsidR="008733D0" w:rsidRPr="002512FB" w14:paraId="45F4A34B" w14:textId="77777777" w:rsidTr="002512FB">
        <w:trPr>
          <w:cantSplit/>
        </w:trPr>
        <w:tc>
          <w:tcPr>
            <w:tcW w:w="2520" w:type="dxa"/>
          </w:tcPr>
          <w:p w14:paraId="286E0F8D" w14:textId="77777777" w:rsidR="008733D0" w:rsidRPr="002512FB" w:rsidRDefault="008733D0">
            <w:pPr>
              <w:jc w:val="center"/>
              <w:rPr>
                <w:rFonts w:ascii="Arial" w:hAnsi="Arial" w:cs="Arial"/>
              </w:rPr>
            </w:pPr>
            <w:r w:rsidRPr="002512FB">
              <w:rPr>
                <w:rFonts w:ascii="Arial" w:hAnsi="Arial" w:cs="Arial"/>
              </w:rPr>
              <w:lastRenderedPageBreak/>
              <w:t>Name and address of schools/colleges</w:t>
            </w:r>
          </w:p>
        </w:tc>
        <w:tc>
          <w:tcPr>
            <w:tcW w:w="1440" w:type="dxa"/>
          </w:tcPr>
          <w:p w14:paraId="215758DC" w14:textId="77777777" w:rsidR="008733D0" w:rsidRPr="002512FB" w:rsidRDefault="008733D0">
            <w:pPr>
              <w:jc w:val="center"/>
              <w:rPr>
                <w:rFonts w:ascii="Arial" w:hAnsi="Arial" w:cs="Arial"/>
              </w:rPr>
            </w:pPr>
            <w:r w:rsidRPr="002512FB">
              <w:rPr>
                <w:rFonts w:ascii="Arial" w:hAnsi="Arial" w:cs="Arial"/>
              </w:rPr>
              <w:t xml:space="preserve">Dates from </w:t>
            </w:r>
          </w:p>
          <w:p w14:paraId="2EF8B216" w14:textId="77777777" w:rsidR="008733D0" w:rsidRPr="002512FB" w:rsidRDefault="008733D0">
            <w:pPr>
              <w:jc w:val="center"/>
              <w:rPr>
                <w:rFonts w:ascii="Arial" w:hAnsi="Arial" w:cs="Arial"/>
              </w:rPr>
            </w:pPr>
            <w:r w:rsidRPr="002512FB">
              <w:rPr>
                <w:rFonts w:ascii="Arial" w:hAnsi="Arial" w:cs="Arial"/>
              </w:rPr>
              <w:t>and to</w:t>
            </w:r>
          </w:p>
        </w:tc>
        <w:tc>
          <w:tcPr>
            <w:tcW w:w="2700" w:type="dxa"/>
          </w:tcPr>
          <w:p w14:paraId="15D4B862" w14:textId="77777777" w:rsidR="008733D0" w:rsidRPr="002512FB" w:rsidRDefault="008733D0">
            <w:pPr>
              <w:jc w:val="center"/>
              <w:rPr>
                <w:rFonts w:ascii="Arial" w:hAnsi="Arial" w:cs="Arial"/>
              </w:rPr>
            </w:pPr>
            <w:r w:rsidRPr="002512FB">
              <w:rPr>
                <w:rFonts w:ascii="Arial" w:hAnsi="Arial" w:cs="Arial"/>
              </w:rPr>
              <w:t>Subjects taken</w:t>
            </w:r>
          </w:p>
        </w:tc>
        <w:tc>
          <w:tcPr>
            <w:tcW w:w="1800" w:type="dxa"/>
          </w:tcPr>
          <w:p w14:paraId="1CB23888" w14:textId="77777777"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14:paraId="7C2F8455" w14:textId="77777777" w:rsidR="008733D0" w:rsidRPr="002512FB" w:rsidRDefault="008733D0">
            <w:pPr>
              <w:jc w:val="center"/>
              <w:rPr>
                <w:rFonts w:ascii="Arial" w:hAnsi="Arial" w:cs="Arial"/>
              </w:rPr>
            </w:pPr>
            <w:r w:rsidRPr="002512FB">
              <w:rPr>
                <w:rFonts w:ascii="Arial" w:hAnsi="Arial" w:cs="Arial"/>
              </w:rPr>
              <w:t>Level Attained</w:t>
            </w:r>
          </w:p>
        </w:tc>
      </w:tr>
      <w:tr w:rsidR="008733D0" w:rsidRPr="002512FB" w14:paraId="32D3158E" w14:textId="77777777" w:rsidTr="002512FB">
        <w:trPr>
          <w:cantSplit/>
          <w:trHeight w:val="346"/>
        </w:trPr>
        <w:tc>
          <w:tcPr>
            <w:tcW w:w="2520" w:type="dxa"/>
            <w:tcBorders>
              <w:bottom w:val="single" w:sz="6" w:space="0" w:color="000000"/>
            </w:tcBorders>
          </w:tcPr>
          <w:p w14:paraId="55295C2C" w14:textId="77777777" w:rsidR="008733D0" w:rsidRPr="002512FB" w:rsidRDefault="008733D0">
            <w:pPr>
              <w:rPr>
                <w:rFonts w:ascii="Arial" w:hAnsi="Arial" w:cs="Arial"/>
              </w:rPr>
            </w:pPr>
          </w:p>
          <w:p w14:paraId="2EC1DB5A" w14:textId="77777777" w:rsidR="008733D0" w:rsidRPr="002512FB" w:rsidRDefault="008733D0">
            <w:pPr>
              <w:rPr>
                <w:rFonts w:ascii="Arial" w:hAnsi="Arial" w:cs="Arial"/>
              </w:rPr>
            </w:pPr>
          </w:p>
          <w:p w14:paraId="5E08DD97" w14:textId="77777777" w:rsidR="008733D0" w:rsidRPr="002512FB" w:rsidRDefault="008733D0">
            <w:pPr>
              <w:rPr>
                <w:rFonts w:ascii="Arial" w:hAnsi="Arial" w:cs="Arial"/>
              </w:rPr>
            </w:pPr>
          </w:p>
          <w:p w14:paraId="1529D827" w14:textId="77777777" w:rsidR="008733D0" w:rsidRPr="002512FB" w:rsidRDefault="008733D0">
            <w:pPr>
              <w:rPr>
                <w:rFonts w:ascii="Arial" w:hAnsi="Arial" w:cs="Arial"/>
              </w:rPr>
            </w:pPr>
          </w:p>
          <w:p w14:paraId="01561209" w14:textId="77777777" w:rsidR="008733D0" w:rsidRPr="002512FB" w:rsidRDefault="008733D0">
            <w:pPr>
              <w:rPr>
                <w:rFonts w:ascii="Arial" w:hAnsi="Arial" w:cs="Arial"/>
              </w:rPr>
            </w:pPr>
          </w:p>
          <w:p w14:paraId="5DFE89C8" w14:textId="77777777" w:rsidR="008733D0" w:rsidRPr="002512FB" w:rsidRDefault="008733D0">
            <w:pPr>
              <w:rPr>
                <w:rFonts w:ascii="Arial" w:hAnsi="Arial" w:cs="Arial"/>
              </w:rPr>
            </w:pPr>
          </w:p>
          <w:p w14:paraId="08F8A570" w14:textId="77777777" w:rsidR="008733D0" w:rsidRPr="002512FB" w:rsidRDefault="008733D0">
            <w:pPr>
              <w:rPr>
                <w:rFonts w:ascii="Arial" w:hAnsi="Arial" w:cs="Arial"/>
              </w:rPr>
            </w:pPr>
          </w:p>
          <w:p w14:paraId="45EF6838" w14:textId="77777777" w:rsidR="008733D0" w:rsidRPr="002512FB" w:rsidRDefault="008733D0">
            <w:pPr>
              <w:rPr>
                <w:rFonts w:ascii="Arial" w:hAnsi="Arial" w:cs="Arial"/>
              </w:rPr>
            </w:pPr>
          </w:p>
          <w:p w14:paraId="0C7DFE78" w14:textId="77777777" w:rsidR="008733D0" w:rsidRPr="002512FB" w:rsidRDefault="008733D0">
            <w:pPr>
              <w:rPr>
                <w:rFonts w:ascii="Arial" w:hAnsi="Arial" w:cs="Arial"/>
              </w:rPr>
            </w:pPr>
          </w:p>
          <w:p w14:paraId="5897F811" w14:textId="77777777" w:rsidR="008733D0" w:rsidRPr="002512FB" w:rsidRDefault="008733D0">
            <w:pPr>
              <w:rPr>
                <w:rFonts w:ascii="Arial" w:hAnsi="Arial" w:cs="Arial"/>
              </w:rPr>
            </w:pPr>
          </w:p>
          <w:p w14:paraId="59148009" w14:textId="77777777" w:rsidR="008733D0" w:rsidRPr="002512FB" w:rsidRDefault="008733D0">
            <w:pPr>
              <w:rPr>
                <w:rFonts w:ascii="Arial" w:hAnsi="Arial" w:cs="Arial"/>
              </w:rPr>
            </w:pPr>
          </w:p>
        </w:tc>
        <w:tc>
          <w:tcPr>
            <w:tcW w:w="1440" w:type="dxa"/>
            <w:tcBorders>
              <w:bottom w:val="single" w:sz="6" w:space="0" w:color="000000"/>
            </w:tcBorders>
          </w:tcPr>
          <w:p w14:paraId="0280CDA3" w14:textId="77777777" w:rsidR="008733D0" w:rsidRPr="002512FB" w:rsidRDefault="008733D0">
            <w:pPr>
              <w:jc w:val="center"/>
              <w:rPr>
                <w:rFonts w:ascii="Arial" w:hAnsi="Arial" w:cs="Arial"/>
              </w:rPr>
            </w:pPr>
          </w:p>
        </w:tc>
        <w:tc>
          <w:tcPr>
            <w:tcW w:w="2700" w:type="dxa"/>
            <w:tcBorders>
              <w:bottom w:val="single" w:sz="6" w:space="0" w:color="000000"/>
            </w:tcBorders>
          </w:tcPr>
          <w:p w14:paraId="225D9D11" w14:textId="77777777" w:rsidR="008733D0" w:rsidRPr="002512FB" w:rsidRDefault="008733D0">
            <w:pPr>
              <w:jc w:val="center"/>
              <w:rPr>
                <w:rFonts w:ascii="Arial" w:hAnsi="Arial" w:cs="Arial"/>
              </w:rPr>
            </w:pPr>
          </w:p>
        </w:tc>
        <w:tc>
          <w:tcPr>
            <w:tcW w:w="1800" w:type="dxa"/>
            <w:tcBorders>
              <w:bottom w:val="single" w:sz="6" w:space="0" w:color="000000"/>
            </w:tcBorders>
          </w:tcPr>
          <w:p w14:paraId="7C5F4727" w14:textId="77777777" w:rsidR="008733D0" w:rsidRPr="002512FB" w:rsidRDefault="008733D0">
            <w:pPr>
              <w:jc w:val="center"/>
              <w:rPr>
                <w:rFonts w:ascii="Arial" w:hAnsi="Arial" w:cs="Arial"/>
              </w:rPr>
            </w:pPr>
          </w:p>
        </w:tc>
        <w:tc>
          <w:tcPr>
            <w:tcW w:w="1620" w:type="dxa"/>
            <w:tcBorders>
              <w:bottom w:val="single" w:sz="6" w:space="0" w:color="000000"/>
            </w:tcBorders>
          </w:tcPr>
          <w:p w14:paraId="6E3999ED" w14:textId="77777777" w:rsidR="008733D0" w:rsidRPr="002512FB" w:rsidRDefault="008733D0">
            <w:pPr>
              <w:jc w:val="center"/>
              <w:rPr>
                <w:rFonts w:ascii="Arial" w:hAnsi="Arial" w:cs="Arial"/>
              </w:rPr>
            </w:pPr>
          </w:p>
        </w:tc>
      </w:tr>
    </w:tbl>
    <w:p w14:paraId="66EEB72F" w14:textId="77777777"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14:paraId="7FE6A1DA" w14:textId="77777777">
        <w:tc>
          <w:tcPr>
            <w:tcW w:w="10080" w:type="dxa"/>
            <w:gridSpan w:val="4"/>
            <w:shd w:val="solid" w:color="000000" w:fill="FFFFFF"/>
          </w:tcPr>
          <w:p w14:paraId="6EF674AA" w14:textId="77777777"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14:paraId="135F9349" w14:textId="77777777">
        <w:trPr>
          <w:cantSplit/>
        </w:trPr>
        <w:tc>
          <w:tcPr>
            <w:tcW w:w="10080" w:type="dxa"/>
            <w:gridSpan w:val="4"/>
          </w:tcPr>
          <w:p w14:paraId="4DDC3163" w14:textId="77777777"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14:paraId="6D6E311B" w14:textId="77777777" w:rsidTr="00983408">
        <w:trPr>
          <w:cantSplit/>
        </w:trPr>
        <w:tc>
          <w:tcPr>
            <w:tcW w:w="2520" w:type="dxa"/>
          </w:tcPr>
          <w:p w14:paraId="54A215B6" w14:textId="77777777"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14:paraId="6927B7D0" w14:textId="77777777" w:rsidR="008733D0" w:rsidRPr="002512FB" w:rsidRDefault="008733D0">
            <w:pPr>
              <w:jc w:val="center"/>
              <w:rPr>
                <w:rFonts w:ascii="Arial" w:hAnsi="Arial" w:cs="Arial"/>
              </w:rPr>
            </w:pPr>
            <w:r w:rsidRPr="002512FB">
              <w:rPr>
                <w:rFonts w:ascii="Arial" w:hAnsi="Arial" w:cs="Arial"/>
              </w:rPr>
              <w:t xml:space="preserve">Dates from </w:t>
            </w:r>
          </w:p>
          <w:p w14:paraId="33C39874" w14:textId="77777777" w:rsidR="008733D0" w:rsidRPr="002512FB" w:rsidRDefault="008733D0">
            <w:pPr>
              <w:jc w:val="center"/>
              <w:rPr>
                <w:rFonts w:ascii="Arial" w:hAnsi="Arial" w:cs="Arial"/>
              </w:rPr>
            </w:pPr>
            <w:r w:rsidRPr="002512FB">
              <w:rPr>
                <w:rFonts w:ascii="Arial" w:hAnsi="Arial" w:cs="Arial"/>
              </w:rPr>
              <w:t>and to</w:t>
            </w:r>
          </w:p>
        </w:tc>
        <w:tc>
          <w:tcPr>
            <w:tcW w:w="3600" w:type="dxa"/>
          </w:tcPr>
          <w:p w14:paraId="71BC7793" w14:textId="77777777" w:rsidR="008733D0" w:rsidRPr="002512FB" w:rsidRDefault="008733D0">
            <w:pPr>
              <w:jc w:val="center"/>
              <w:rPr>
                <w:rFonts w:ascii="Arial" w:hAnsi="Arial" w:cs="Arial"/>
              </w:rPr>
            </w:pPr>
            <w:r w:rsidRPr="002512FB">
              <w:rPr>
                <w:rFonts w:ascii="Arial" w:hAnsi="Arial" w:cs="Arial"/>
              </w:rPr>
              <w:t>Qualifications</w:t>
            </w:r>
          </w:p>
          <w:p w14:paraId="66442FA5" w14:textId="77777777" w:rsidR="008733D0" w:rsidRPr="002512FB" w:rsidRDefault="008733D0">
            <w:pPr>
              <w:jc w:val="center"/>
              <w:rPr>
                <w:rFonts w:ascii="Arial" w:hAnsi="Arial" w:cs="Arial"/>
              </w:rPr>
            </w:pPr>
          </w:p>
        </w:tc>
        <w:tc>
          <w:tcPr>
            <w:tcW w:w="2520" w:type="dxa"/>
          </w:tcPr>
          <w:p w14:paraId="60E4C6D9" w14:textId="77777777" w:rsidR="008733D0" w:rsidRPr="002512FB" w:rsidRDefault="008733D0">
            <w:pPr>
              <w:jc w:val="center"/>
              <w:rPr>
                <w:rFonts w:ascii="Arial" w:hAnsi="Arial" w:cs="Arial"/>
              </w:rPr>
            </w:pPr>
            <w:r w:rsidRPr="002512FB">
              <w:rPr>
                <w:rFonts w:ascii="Arial" w:hAnsi="Arial" w:cs="Arial"/>
              </w:rPr>
              <w:t>Class attained/</w:t>
            </w:r>
          </w:p>
          <w:p w14:paraId="43AD60FA" w14:textId="77777777" w:rsidR="008733D0" w:rsidRPr="002512FB" w:rsidRDefault="008733D0">
            <w:pPr>
              <w:jc w:val="center"/>
              <w:rPr>
                <w:rFonts w:ascii="Arial" w:hAnsi="Arial" w:cs="Arial"/>
              </w:rPr>
            </w:pPr>
            <w:r w:rsidRPr="002512FB">
              <w:rPr>
                <w:rFonts w:ascii="Arial" w:hAnsi="Arial" w:cs="Arial"/>
              </w:rPr>
              <w:t>expected*</w:t>
            </w:r>
          </w:p>
        </w:tc>
      </w:tr>
      <w:tr w:rsidR="008733D0" w:rsidRPr="002512FB" w14:paraId="4C835D59" w14:textId="77777777" w:rsidTr="00983408">
        <w:trPr>
          <w:cantSplit/>
          <w:trHeight w:val="283"/>
        </w:trPr>
        <w:tc>
          <w:tcPr>
            <w:tcW w:w="2520" w:type="dxa"/>
            <w:tcBorders>
              <w:bottom w:val="single" w:sz="6" w:space="0" w:color="000000"/>
            </w:tcBorders>
          </w:tcPr>
          <w:p w14:paraId="375ED44B" w14:textId="77777777" w:rsidR="008733D0" w:rsidRPr="002512FB" w:rsidRDefault="008733D0">
            <w:pPr>
              <w:rPr>
                <w:rFonts w:ascii="Arial" w:hAnsi="Arial" w:cs="Arial"/>
              </w:rPr>
            </w:pPr>
          </w:p>
          <w:p w14:paraId="4C0301E9" w14:textId="77777777" w:rsidR="008733D0" w:rsidRPr="002512FB" w:rsidRDefault="008733D0">
            <w:pPr>
              <w:rPr>
                <w:rFonts w:ascii="Arial" w:hAnsi="Arial" w:cs="Arial"/>
              </w:rPr>
            </w:pPr>
          </w:p>
          <w:p w14:paraId="2A6D181F" w14:textId="77777777" w:rsidR="008733D0" w:rsidRPr="002512FB" w:rsidRDefault="008733D0">
            <w:pPr>
              <w:rPr>
                <w:rFonts w:ascii="Arial" w:hAnsi="Arial" w:cs="Arial"/>
              </w:rPr>
            </w:pPr>
          </w:p>
          <w:p w14:paraId="364313E3" w14:textId="77777777" w:rsidR="008733D0" w:rsidRPr="002512FB" w:rsidRDefault="008733D0">
            <w:pPr>
              <w:rPr>
                <w:rFonts w:ascii="Arial" w:hAnsi="Arial" w:cs="Arial"/>
              </w:rPr>
            </w:pPr>
          </w:p>
          <w:p w14:paraId="465EAEE6" w14:textId="77777777" w:rsidR="008733D0" w:rsidRPr="002512FB" w:rsidRDefault="008733D0">
            <w:pPr>
              <w:rPr>
                <w:rFonts w:ascii="Arial" w:hAnsi="Arial" w:cs="Arial"/>
              </w:rPr>
            </w:pPr>
          </w:p>
          <w:p w14:paraId="396899AD" w14:textId="77777777" w:rsidR="008733D0" w:rsidRPr="002512FB" w:rsidRDefault="008733D0">
            <w:pPr>
              <w:rPr>
                <w:rFonts w:ascii="Arial" w:hAnsi="Arial" w:cs="Arial"/>
              </w:rPr>
            </w:pPr>
          </w:p>
          <w:p w14:paraId="7CDC5FCE" w14:textId="77777777" w:rsidR="008733D0" w:rsidRPr="002512FB" w:rsidRDefault="008733D0">
            <w:pPr>
              <w:rPr>
                <w:rFonts w:ascii="Arial" w:hAnsi="Arial" w:cs="Arial"/>
              </w:rPr>
            </w:pPr>
          </w:p>
          <w:p w14:paraId="2D54597F" w14:textId="77777777" w:rsidR="008733D0" w:rsidRPr="002512FB" w:rsidRDefault="008733D0">
            <w:pPr>
              <w:rPr>
                <w:rFonts w:ascii="Arial" w:hAnsi="Arial" w:cs="Arial"/>
              </w:rPr>
            </w:pPr>
          </w:p>
          <w:p w14:paraId="17FA3A20" w14:textId="77777777" w:rsidR="008733D0" w:rsidRPr="002512FB" w:rsidRDefault="008733D0">
            <w:pPr>
              <w:rPr>
                <w:rFonts w:ascii="Arial" w:hAnsi="Arial" w:cs="Arial"/>
              </w:rPr>
            </w:pPr>
          </w:p>
          <w:p w14:paraId="7594A10F" w14:textId="77777777" w:rsidR="008733D0" w:rsidRPr="002512FB" w:rsidRDefault="008733D0">
            <w:pPr>
              <w:rPr>
                <w:rFonts w:ascii="Arial" w:hAnsi="Arial" w:cs="Arial"/>
              </w:rPr>
            </w:pPr>
          </w:p>
          <w:p w14:paraId="61F3A892" w14:textId="77777777" w:rsidR="008733D0" w:rsidRPr="002512FB" w:rsidRDefault="008733D0">
            <w:pPr>
              <w:rPr>
                <w:rFonts w:ascii="Arial" w:hAnsi="Arial" w:cs="Arial"/>
              </w:rPr>
            </w:pPr>
          </w:p>
        </w:tc>
        <w:tc>
          <w:tcPr>
            <w:tcW w:w="1440" w:type="dxa"/>
            <w:tcBorders>
              <w:bottom w:val="single" w:sz="6" w:space="0" w:color="000000"/>
            </w:tcBorders>
          </w:tcPr>
          <w:p w14:paraId="5B96C713" w14:textId="77777777" w:rsidR="008733D0" w:rsidRPr="002512FB" w:rsidRDefault="008733D0">
            <w:pPr>
              <w:jc w:val="center"/>
              <w:rPr>
                <w:rFonts w:ascii="Arial" w:hAnsi="Arial" w:cs="Arial"/>
              </w:rPr>
            </w:pPr>
          </w:p>
        </w:tc>
        <w:tc>
          <w:tcPr>
            <w:tcW w:w="3600" w:type="dxa"/>
            <w:tcBorders>
              <w:bottom w:val="single" w:sz="6" w:space="0" w:color="000000"/>
            </w:tcBorders>
          </w:tcPr>
          <w:p w14:paraId="425FFC2B" w14:textId="77777777" w:rsidR="008733D0" w:rsidRPr="002512FB" w:rsidRDefault="008733D0">
            <w:pPr>
              <w:jc w:val="center"/>
              <w:rPr>
                <w:rFonts w:ascii="Arial" w:hAnsi="Arial" w:cs="Arial"/>
              </w:rPr>
            </w:pPr>
          </w:p>
        </w:tc>
        <w:tc>
          <w:tcPr>
            <w:tcW w:w="2520" w:type="dxa"/>
            <w:tcBorders>
              <w:bottom w:val="single" w:sz="6" w:space="0" w:color="000000"/>
            </w:tcBorders>
          </w:tcPr>
          <w:p w14:paraId="7759D668" w14:textId="77777777" w:rsidR="008733D0" w:rsidRPr="002512FB" w:rsidRDefault="008733D0">
            <w:pPr>
              <w:jc w:val="center"/>
              <w:rPr>
                <w:rFonts w:ascii="Arial" w:hAnsi="Arial" w:cs="Arial"/>
              </w:rPr>
            </w:pPr>
          </w:p>
        </w:tc>
      </w:tr>
    </w:tbl>
    <w:p w14:paraId="66A10C0D"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14:paraId="1351E8DF" w14:textId="77777777">
        <w:tc>
          <w:tcPr>
            <w:tcW w:w="10080" w:type="dxa"/>
            <w:gridSpan w:val="3"/>
            <w:shd w:val="solid" w:color="000000" w:fill="FFFFFF"/>
          </w:tcPr>
          <w:p w14:paraId="4B583E11" w14:textId="77777777"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14:paraId="63F0CF29" w14:textId="77777777">
        <w:trPr>
          <w:cantSplit/>
        </w:trPr>
        <w:tc>
          <w:tcPr>
            <w:tcW w:w="10080" w:type="dxa"/>
            <w:gridSpan w:val="3"/>
          </w:tcPr>
          <w:p w14:paraId="485F6C8E" w14:textId="77777777"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14:paraId="0FD4709C" w14:textId="77777777"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14:paraId="3DDCBF4D" w14:textId="77777777">
        <w:trPr>
          <w:cantSplit/>
        </w:trPr>
        <w:tc>
          <w:tcPr>
            <w:tcW w:w="2520" w:type="dxa"/>
          </w:tcPr>
          <w:p w14:paraId="28484478" w14:textId="77777777" w:rsidR="008733D0" w:rsidRPr="002512FB" w:rsidRDefault="008733D0">
            <w:pPr>
              <w:jc w:val="center"/>
              <w:rPr>
                <w:rFonts w:ascii="Arial" w:hAnsi="Arial" w:cs="Arial"/>
              </w:rPr>
            </w:pPr>
            <w:r w:rsidRPr="002512FB">
              <w:rPr>
                <w:rFonts w:ascii="Arial" w:hAnsi="Arial" w:cs="Arial"/>
              </w:rPr>
              <w:t>Dates from and to</w:t>
            </w:r>
          </w:p>
        </w:tc>
        <w:tc>
          <w:tcPr>
            <w:tcW w:w="3780" w:type="dxa"/>
          </w:tcPr>
          <w:p w14:paraId="77776AA2" w14:textId="77777777"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14:paraId="3B42CE26" w14:textId="77777777" w:rsidR="008733D0" w:rsidRPr="002512FB" w:rsidRDefault="008733D0">
            <w:pPr>
              <w:jc w:val="center"/>
              <w:rPr>
                <w:rFonts w:ascii="Arial" w:hAnsi="Arial" w:cs="Arial"/>
              </w:rPr>
            </w:pPr>
            <w:r w:rsidRPr="002512FB">
              <w:rPr>
                <w:rFonts w:ascii="Arial" w:hAnsi="Arial" w:cs="Arial"/>
              </w:rPr>
              <w:t xml:space="preserve">Qualification* </w:t>
            </w:r>
          </w:p>
          <w:p w14:paraId="0CEB670B" w14:textId="77777777" w:rsidR="008733D0" w:rsidRPr="002512FB" w:rsidRDefault="008733D0">
            <w:pPr>
              <w:jc w:val="center"/>
              <w:rPr>
                <w:rFonts w:ascii="Arial" w:hAnsi="Arial" w:cs="Arial"/>
              </w:rPr>
            </w:pPr>
            <w:r w:rsidRPr="002512FB">
              <w:rPr>
                <w:rFonts w:ascii="Arial" w:hAnsi="Arial" w:cs="Arial"/>
              </w:rPr>
              <w:t>(if applicable)</w:t>
            </w:r>
          </w:p>
        </w:tc>
      </w:tr>
      <w:tr w:rsidR="008733D0" w:rsidRPr="002512FB" w14:paraId="3FE6FD97" w14:textId="77777777">
        <w:trPr>
          <w:cantSplit/>
          <w:trHeight w:val="283"/>
        </w:trPr>
        <w:tc>
          <w:tcPr>
            <w:tcW w:w="2520" w:type="dxa"/>
            <w:tcBorders>
              <w:bottom w:val="single" w:sz="6" w:space="0" w:color="000000"/>
            </w:tcBorders>
          </w:tcPr>
          <w:p w14:paraId="58A3D08D" w14:textId="77777777" w:rsidR="008733D0" w:rsidRPr="002512FB" w:rsidRDefault="008733D0">
            <w:pPr>
              <w:rPr>
                <w:rFonts w:ascii="Arial" w:hAnsi="Arial" w:cs="Arial"/>
              </w:rPr>
            </w:pPr>
          </w:p>
          <w:p w14:paraId="1F849A6D" w14:textId="77777777" w:rsidR="008733D0" w:rsidRPr="002512FB" w:rsidRDefault="008733D0">
            <w:pPr>
              <w:rPr>
                <w:rFonts w:ascii="Arial" w:hAnsi="Arial" w:cs="Arial"/>
              </w:rPr>
            </w:pPr>
          </w:p>
          <w:p w14:paraId="3D24FBF9" w14:textId="77777777" w:rsidR="008733D0" w:rsidRPr="002512FB" w:rsidRDefault="008733D0">
            <w:pPr>
              <w:rPr>
                <w:rFonts w:ascii="Arial" w:hAnsi="Arial" w:cs="Arial"/>
              </w:rPr>
            </w:pPr>
          </w:p>
          <w:p w14:paraId="4EE35806" w14:textId="77777777" w:rsidR="008733D0" w:rsidRPr="002512FB" w:rsidRDefault="008733D0">
            <w:pPr>
              <w:rPr>
                <w:rFonts w:ascii="Arial" w:hAnsi="Arial" w:cs="Arial"/>
              </w:rPr>
            </w:pPr>
          </w:p>
          <w:p w14:paraId="02B4AC7C" w14:textId="77777777" w:rsidR="008733D0" w:rsidRPr="002512FB" w:rsidRDefault="008733D0">
            <w:pPr>
              <w:rPr>
                <w:rFonts w:ascii="Arial" w:hAnsi="Arial" w:cs="Arial"/>
              </w:rPr>
            </w:pPr>
          </w:p>
          <w:p w14:paraId="6849BD67" w14:textId="77777777" w:rsidR="008733D0" w:rsidRPr="002512FB" w:rsidRDefault="008733D0">
            <w:pPr>
              <w:rPr>
                <w:rFonts w:ascii="Arial" w:hAnsi="Arial" w:cs="Arial"/>
              </w:rPr>
            </w:pPr>
          </w:p>
          <w:p w14:paraId="6FF406A3" w14:textId="77777777" w:rsidR="008733D0" w:rsidRDefault="008733D0">
            <w:pPr>
              <w:rPr>
                <w:rFonts w:ascii="Arial" w:hAnsi="Arial" w:cs="Arial"/>
              </w:rPr>
            </w:pPr>
          </w:p>
          <w:p w14:paraId="7FAF9379" w14:textId="77777777" w:rsidR="00137508" w:rsidRDefault="00137508">
            <w:pPr>
              <w:rPr>
                <w:rFonts w:ascii="Arial" w:hAnsi="Arial" w:cs="Arial"/>
              </w:rPr>
            </w:pPr>
          </w:p>
          <w:p w14:paraId="0DB97754" w14:textId="77777777" w:rsidR="00137508" w:rsidRDefault="00137508">
            <w:pPr>
              <w:rPr>
                <w:rFonts w:ascii="Arial" w:hAnsi="Arial" w:cs="Arial"/>
              </w:rPr>
            </w:pPr>
          </w:p>
          <w:p w14:paraId="1F239A6C" w14:textId="77777777" w:rsidR="00137508" w:rsidRDefault="00137508">
            <w:pPr>
              <w:rPr>
                <w:rFonts w:ascii="Arial" w:hAnsi="Arial" w:cs="Arial"/>
              </w:rPr>
            </w:pPr>
          </w:p>
          <w:p w14:paraId="33E7F0F6" w14:textId="77777777" w:rsidR="00137508" w:rsidRDefault="00137508">
            <w:pPr>
              <w:rPr>
                <w:rFonts w:ascii="Arial" w:hAnsi="Arial" w:cs="Arial"/>
              </w:rPr>
            </w:pPr>
          </w:p>
          <w:p w14:paraId="6413CB08" w14:textId="77777777" w:rsidR="00137508" w:rsidRDefault="00137508">
            <w:pPr>
              <w:rPr>
                <w:rFonts w:ascii="Arial" w:hAnsi="Arial" w:cs="Arial"/>
              </w:rPr>
            </w:pPr>
          </w:p>
          <w:p w14:paraId="6660DE8D" w14:textId="77777777" w:rsidR="00137508" w:rsidRPr="002512FB" w:rsidRDefault="00137508">
            <w:pPr>
              <w:rPr>
                <w:rFonts w:ascii="Arial" w:hAnsi="Arial" w:cs="Arial"/>
              </w:rPr>
            </w:pPr>
          </w:p>
        </w:tc>
        <w:tc>
          <w:tcPr>
            <w:tcW w:w="3780" w:type="dxa"/>
            <w:tcBorders>
              <w:bottom w:val="single" w:sz="6" w:space="0" w:color="000000"/>
            </w:tcBorders>
          </w:tcPr>
          <w:p w14:paraId="2D46AF99" w14:textId="77777777" w:rsidR="008733D0" w:rsidRDefault="008733D0" w:rsidP="00CB690F">
            <w:pPr>
              <w:rPr>
                <w:rFonts w:ascii="Arial" w:hAnsi="Arial" w:cs="Arial"/>
              </w:rPr>
            </w:pPr>
          </w:p>
          <w:p w14:paraId="0BCB5B66" w14:textId="77777777" w:rsidR="00137508" w:rsidRDefault="00137508" w:rsidP="00CB690F">
            <w:pPr>
              <w:rPr>
                <w:rFonts w:ascii="Arial" w:hAnsi="Arial" w:cs="Arial"/>
              </w:rPr>
            </w:pPr>
          </w:p>
          <w:p w14:paraId="137E113A" w14:textId="77777777" w:rsidR="00137508" w:rsidRDefault="00137508" w:rsidP="00CB690F">
            <w:pPr>
              <w:rPr>
                <w:rFonts w:ascii="Arial" w:hAnsi="Arial" w:cs="Arial"/>
              </w:rPr>
            </w:pPr>
          </w:p>
          <w:p w14:paraId="6667A83F" w14:textId="77777777" w:rsidR="00137508" w:rsidRDefault="00137508" w:rsidP="00CB690F">
            <w:pPr>
              <w:rPr>
                <w:rFonts w:ascii="Arial" w:hAnsi="Arial" w:cs="Arial"/>
              </w:rPr>
            </w:pPr>
          </w:p>
          <w:p w14:paraId="31AE7259" w14:textId="77777777" w:rsidR="00137508" w:rsidRDefault="00137508" w:rsidP="00CB690F">
            <w:pPr>
              <w:rPr>
                <w:rFonts w:ascii="Arial" w:hAnsi="Arial" w:cs="Arial"/>
              </w:rPr>
            </w:pPr>
          </w:p>
          <w:p w14:paraId="0C6584AC" w14:textId="77777777" w:rsidR="00137508" w:rsidRDefault="00137508" w:rsidP="00CB690F">
            <w:pPr>
              <w:rPr>
                <w:rFonts w:ascii="Arial" w:hAnsi="Arial" w:cs="Arial"/>
              </w:rPr>
            </w:pPr>
          </w:p>
          <w:p w14:paraId="2D9F60C6" w14:textId="77777777" w:rsidR="00137508" w:rsidRDefault="00137508" w:rsidP="00CB690F">
            <w:pPr>
              <w:rPr>
                <w:rFonts w:ascii="Arial" w:hAnsi="Arial" w:cs="Arial"/>
              </w:rPr>
            </w:pPr>
          </w:p>
          <w:p w14:paraId="56505ECD" w14:textId="77777777" w:rsidR="00137508" w:rsidRDefault="00137508" w:rsidP="00CB690F">
            <w:pPr>
              <w:rPr>
                <w:rFonts w:ascii="Arial" w:hAnsi="Arial" w:cs="Arial"/>
              </w:rPr>
            </w:pPr>
          </w:p>
          <w:p w14:paraId="6451B443" w14:textId="77777777" w:rsidR="00137508" w:rsidRPr="002512FB" w:rsidRDefault="00137508" w:rsidP="00CB690F">
            <w:pPr>
              <w:rPr>
                <w:rFonts w:ascii="Arial" w:hAnsi="Arial" w:cs="Arial"/>
              </w:rPr>
            </w:pPr>
          </w:p>
        </w:tc>
        <w:tc>
          <w:tcPr>
            <w:tcW w:w="3780" w:type="dxa"/>
            <w:tcBorders>
              <w:bottom w:val="single" w:sz="6" w:space="0" w:color="000000"/>
            </w:tcBorders>
          </w:tcPr>
          <w:p w14:paraId="2D7D6DB8" w14:textId="77777777" w:rsidR="008733D0" w:rsidRPr="002512FB" w:rsidRDefault="008733D0">
            <w:pPr>
              <w:jc w:val="center"/>
              <w:rPr>
                <w:rFonts w:ascii="Arial" w:hAnsi="Arial" w:cs="Arial"/>
              </w:rPr>
            </w:pPr>
          </w:p>
        </w:tc>
      </w:tr>
    </w:tbl>
    <w:p w14:paraId="1B9B6A37" w14:textId="77777777"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112C3A1F" w14:textId="77777777">
        <w:tc>
          <w:tcPr>
            <w:tcW w:w="10080" w:type="dxa"/>
            <w:shd w:val="solid" w:color="000000" w:fill="FFFFFF"/>
          </w:tcPr>
          <w:p w14:paraId="34468A16" w14:textId="77777777" w:rsidR="008733D0" w:rsidRPr="002512FB" w:rsidRDefault="008733D0">
            <w:pPr>
              <w:numPr>
                <w:ilvl w:val="0"/>
                <w:numId w:val="3"/>
              </w:numPr>
              <w:rPr>
                <w:rFonts w:ascii="Arial" w:hAnsi="Arial" w:cs="Arial"/>
                <w:b/>
              </w:rPr>
            </w:pPr>
            <w:r w:rsidRPr="002512FB">
              <w:rPr>
                <w:rFonts w:ascii="Arial" w:hAnsi="Arial" w:cs="Arial"/>
                <w:b/>
              </w:rPr>
              <w:lastRenderedPageBreak/>
              <w:t xml:space="preserve">Experience &amp; Skills </w:t>
            </w:r>
          </w:p>
        </w:tc>
      </w:tr>
      <w:tr w:rsidR="008733D0" w:rsidRPr="002512FB" w14:paraId="6F36821E" w14:textId="77777777">
        <w:trPr>
          <w:cantSplit/>
        </w:trPr>
        <w:tc>
          <w:tcPr>
            <w:tcW w:w="10080" w:type="dxa"/>
          </w:tcPr>
          <w:p w14:paraId="68BE7FB7" w14:textId="77777777"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14:paraId="7253F05F" w14:textId="77777777">
        <w:trPr>
          <w:cantSplit/>
          <w:trHeight w:val="3600"/>
        </w:trPr>
        <w:tc>
          <w:tcPr>
            <w:tcW w:w="10080" w:type="dxa"/>
            <w:tcBorders>
              <w:bottom w:val="single" w:sz="6" w:space="0" w:color="000000"/>
            </w:tcBorders>
          </w:tcPr>
          <w:p w14:paraId="192AB5A8" w14:textId="77777777" w:rsidR="008733D0" w:rsidRPr="002512FB" w:rsidRDefault="008733D0">
            <w:pPr>
              <w:rPr>
                <w:rFonts w:ascii="Arial" w:hAnsi="Arial" w:cs="Arial"/>
              </w:rPr>
            </w:pPr>
          </w:p>
          <w:p w14:paraId="1687B225" w14:textId="77777777" w:rsidR="008733D0" w:rsidRPr="002512FB" w:rsidRDefault="008733D0">
            <w:pPr>
              <w:rPr>
                <w:rFonts w:ascii="Arial" w:hAnsi="Arial" w:cs="Arial"/>
              </w:rPr>
            </w:pPr>
          </w:p>
          <w:p w14:paraId="6EC9ED2F" w14:textId="77777777" w:rsidR="008733D0" w:rsidRPr="002512FB" w:rsidRDefault="008733D0">
            <w:pPr>
              <w:rPr>
                <w:rFonts w:ascii="Arial" w:hAnsi="Arial" w:cs="Arial"/>
              </w:rPr>
            </w:pPr>
          </w:p>
          <w:p w14:paraId="539D29AC" w14:textId="77777777" w:rsidR="008733D0" w:rsidRPr="002512FB" w:rsidRDefault="008733D0">
            <w:pPr>
              <w:rPr>
                <w:rFonts w:ascii="Arial" w:hAnsi="Arial" w:cs="Arial"/>
              </w:rPr>
            </w:pPr>
          </w:p>
          <w:p w14:paraId="4F54803A" w14:textId="77777777" w:rsidR="008733D0" w:rsidRPr="002512FB" w:rsidRDefault="008733D0">
            <w:pPr>
              <w:rPr>
                <w:rFonts w:ascii="Arial" w:hAnsi="Arial" w:cs="Arial"/>
              </w:rPr>
            </w:pPr>
          </w:p>
          <w:p w14:paraId="77C81B9E" w14:textId="77777777" w:rsidR="008733D0" w:rsidRPr="002512FB" w:rsidRDefault="008733D0">
            <w:pPr>
              <w:rPr>
                <w:rFonts w:ascii="Arial" w:hAnsi="Arial" w:cs="Arial"/>
              </w:rPr>
            </w:pPr>
          </w:p>
          <w:p w14:paraId="52D8617A" w14:textId="77777777" w:rsidR="008733D0" w:rsidRPr="002512FB" w:rsidRDefault="008733D0">
            <w:pPr>
              <w:rPr>
                <w:rFonts w:ascii="Arial" w:hAnsi="Arial" w:cs="Arial"/>
              </w:rPr>
            </w:pPr>
          </w:p>
          <w:p w14:paraId="52206082" w14:textId="77777777" w:rsidR="008733D0" w:rsidRPr="002512FB" w:rsidRDefault="008733D0">
            <w:pPr>
              <w:rPr>
                <w:rFonts w:ascii="Arial" w:hAnsi="Arial" w:cs="Arial"/>
              </w:rPr>
            </w:pPr>
          </w:p>
          <w:p w14:paraId="3F23373D" w14:textId="77777777" w:rsidR="008733D0" w:rsidRPr="002512FB" w:rsidRDefault="008733D0">
            <w:pPr>
              <w:rPr>
                <w:rFonts w:ascii="Arial" w:hAnsi="Arial" w:cs="Arial"/>
              </w:rPr>
            </w:pPr>
          </w:p>
          <w:p w14:paraId="450AFB19" w14:textId="77777777" w:rsidR="008733D0" w:rsidRPr="002512FB" w:rsidRDefault="008733D0">
            <w:pPr>
              <w:rPr>
                <w:rFonts w:ascii="Arial" w:hAnsi="Arial" w:cs="Arial"/>
              </w:rPr>
            </w:pPr>
          </w:p>
          <w:p w14:paraId="514FC30D" w14:textId="77777777" w:rsidR="008733D0" w:rsidRPr="002512FB" w:rsidRDefault="008733D0">
            <w:pPr>
              <w:rPr>
                <w:rFonts w:ascii="Arial" w:hAnsi="Arial" w:cs="Arial"/>
              </w:rPr>
            </w:pPr>
          </w:p>
          <w:p w14:paraId="7BFAA2CF" w14:textId="77777777" w:rsidR="008733D0" w:rsidRPr="002512FB" w:rsidRDefault="008733D0">
            <w:pPr>
              <w:rPr>
                <w:rFonts w:ascii="Arial" w:hAnsi="Arial" w:cs="Arial"/>
              </w:rPr>
            </w:pPr>
          </w:p>
          <w:p w14:paraId="5944DE47" w14:textId="77777777" w:rsidR="008733D0" w:rsidRPr="002512FB" w:rsidRDefault="008733D0">
            <w:pPr>
              <w:rPr>
                <w:rFonts w:ascii="Arial" w:hAnsi="Arial" w:cs="Arial"/>
              </w:rPr>
            </w:pPr>
          </w:p>
          <w:p w14:paraId="42102608" w14:textId="77777777" w:rsidR="008733D0" w:rsidRPr="002512FB" w:rsidRDefault="008733D0">
            <w:pPr>
              <w:rPr>
                <w:rFonts w:ascii="Arial" w:hAnsi="Arial" w:cs="Arial"/>
              </w:rPr>
            </w:pPr>
          </w:p>
          <w:p w14:paraId="008FCB64" w14:textId="77777777" w:rsidR="008733D0" w:rsidRPr="002512FB" w:rsidRDefault="008733D0">
            <w:pPr>
              <w:rPr>
                <w:rFonts w:ascii="Arial" w:hAnsi="Arial" w:cs="Arial"/>
              </w:rPr>
            </w:pPr>
          </w:p>
          <w:p w14:paraId="277A5D92" w14:textId="77777777" w:rsidR="008733D0" w:rsidRPr="002512FB" w:rsidRDefault="008733D0">
            <w:pPr>
              <w:rPr>
                <w:rFonts w:ascii="Arial" w:hAnsi="Arial" w:cs="Arial"/>
              </w:rPr>
            </w:pPr>
          </w:p>
          <w:p w14:paraId="1C648442" w14:textId="77777777" w:rsidR="008733D0" w:rsidRPr="002512FB" w:rsidRDefault="008733D0">
            <w:pPr>
              <w:rPr>
                <w:rFonts w:ascii="Arial" w:hAnsi="Arial" w:cs="Arial"/>
              </w:rPr>
            </w:pPr>
          </w:p>
          <w:p w14:paraId="57328B44" w14:textId="77777777" w:rsidR="008733D0" w:rsidRPr="002512FB" w:rsidRDefault="008733D0">
            <w:pPr>
              <w:rPr>
                <w:rFonts w:ascii="Arial" w:hAnsi="Arial" w:cs="Arial"/>
              </w:rPr>
            </w:pPr>
          </w:p>
          <w:p w14:paraId="49158323" w14:textId="77777777" w:rsidR="008733D0" w:rsidRPr="002512FB" w:rsidRDefault="008733D0">
            <w:pPr>
              <w:rPr>
                <w:rFonts w:ascii="Arial" w:hAnsi="Arial" w:cs="Arial"/>
              </w:rPr>
            </w:pPr>
          </w:p>
          <w:p w14:paraId="5954A630" w14:textId="77777777" w:rsidR="008733D0" w:rsidRPr="002512FB" w:rsidRDefault="008733D0">
            <w:pPr>
              <w:rPr>
                <w:rFonts w:ascii="Arial" w:hAnsi="Arial" w:cs="Arial"/>
              </w:rPr>
            </w:pPr>
          </w:p>
          <w:p w14:paraId="1F785C6D" w14:textId="77777777" w:rsidR="008733D0" w:rsidRPr="002512FB" w:rsidRDefault="008733D0">
            <w:pPr>
              <w:rPr>
                <w:rFonts w:ascii="Arial" w:hAnsi="Arial" w:cs="Arial"/>
              </w:rPr>
            </w:pPr>
          </w:p>
          <w:p w14:paraId="677E8508" w14:textId="77777777" w:rsidR="008733D0" w:rsidRPr="002512FB" w:rsidRDefault="008733D0">
            <w:pPr>
              <w:rPr>
                <w:rFonts w:ascii="Arial" w:hAnsi="Arial" w:cs="Arial"/>
              </w:rPr>
            </w:pPr>
          </w:p>
          <w:p w14:paraId="7BC27006" w14:textId="77777777" w:rsidR="008733D0" w:rsidRPr="002512FB" w:rsidRDefault="008733D0">
            <w:pPr>
              <w:rPr>
                <w:rFonts w:ascii="Arial" w:hAnsi="Arial" w:cs="Arial"/>
              </w:rPr>
            </w:pPr>
          </w:p>
          <w:p w14:paraId="6D509A80" w14:textId="77777777" w:rsidR="008733D0" w:rsidRPr="002512FB" w:rsidRDefault="008733D0">
            <w:pPr>
              <w:rPr>
                <w:rFonts w:ascii="Arial" w:hAnsi="Arial" w:cs="Arial"/>
              </w:rPr>
            </w:pPr>
          </w:p>
          <w:p w14:paraId="4844184F" w14:textId="77777777" w:rsidR="008733D0" w:rsidRPr="002512FB" w:rsidRDefault="008733D0">
            <w:pPr>
              <w:rPr>
                <w:rFonts w:ascii="Arial" w:hAnsi="Arial" w:cs="Arial"/>
              </w:rPr>
            </w:pPr>
          </w:p>
          <w:p w14:paraId="7765799E" w14:textId="77777777" w:rsidR="008733D0" w:rsidRPr="002512FB" w:rsidRDefault="008733D0">
            <w:pPr>
              <w:rPr>
                <w:rFonts w:ascii="Arial" w:hAnsi="Arial" w:cs="Arial"/>
              </w:rPr>
            </w:pPr>
          </w:p>
          <w:p w14:paraId="0AF7AA52" w14:textId="77777777" w:rsidR="008733D0" w:rsidRPr="002512FB" w:rsidRDefault="008733D0">
            <w:pPr>
              <w:rPr>
                <w:rFonts w:ascii="Arial" w:hAnsi="Arial" w:cs="Arial"/>
              </w:rPr>
            </w:pPr>
          </w:p>
          <w:p w14:paraId="5A4DD272" w14:textId="77777777" w:rsidR="008733D0" w:rsidRPr="002512FB" w:rsidRDefault="008733D0">
            <w:pPr>
              <w:rPr>
                <w:rFonts w:ascii="Arial" w:hAnsi="Arial" w:cs="Arial"/>
              </w:rPr>
            </w:pPr>
          </w:p>
          <w:p w14:paraId="768F4444" w14:textId="77777777" w:rsidR="008733D0" w:rsidRPr="002512FB" w:rsidRDefault="008733D0">
            <w:pPr>
              <w:rPr>
                <w:rFonts w:ascii="Arial" w:hAnsi="Arial" w:cs="Arial"/>
              </w:rPr>
            </w:pPr>
          </w:p>
          <w:p w14:paraId="713AD146" w14:textId="77777777" w:rsidR="008733D0" w:rsidRPr="002512FB" w:rsidRDefault="008733D0">
            <w:pPr>
              <w:rPr>
                <w:rFonts w:ascii="Arial" w:hAnsi="Arial" w:cs="Arial"/>
              </w:rPr>
            </w:pPr>
          </w:p>
          <w:p w14:paraId="787B4BE9" w14:textId="77777777" w:rsidR="008733D0" w:rsidRPr="002512FB" w:rsidRDefault="008733D0">
            <w:pPr>
              <w:rPr>
                <w:rFonts w:ascii="Arial" w:hAnsi="Arial" w:cs="Arial"/>
              </w:rPr>
            </w:pPr>
          </w:p>
          <w:p w14:paraId="2D1C0FA0" w14:textId="77777777" w:rsidR="008733D0" w:rsidRPr="002512FB" w:rsidRDefault="008733D0">
            <w:pPr>
              <w:rPr>
                <w:rFonts w:ascii="Arial" w:hAnsi="Arial" w:cs="Arial"/>
              </w:rPr>
            </w:pPr>
          </w:p>
          <w:p w14:paraId="289028D8" w14:textId="77777777" w:rsidR="008733D0" w:rsidRPr="002512FB" w:rsidRDefault="008733D0">
            <w:pPr>
              <w:rPr>
                <w:rFonts w:ascii="Arial" w:hAnsi="Arial" w:cs="Arial"/>
              </w:rPr>
            </w:pPr>
          </w:p>
          <w:p w14:paraId="3D7BB764" w14:textId="77777777" w:rsidR="008733D0" w:rsidRPr="002512FB" w:rsidRDefault="008733D0">
            <w:pPr>
              <w:rPr>
                <w:rFonts w:ascii="Arial" w:hAnsi="Arial" w:cs="Arial"/>
              </w:rPr>
            </w:pPr>
          </w:p>
          <w:p w14:paraId="4E3757C3" w14:textId="77777777" w:rsidR="008733D0" w:rsidRPr="002512FB" w:rsidRDefault="008733D0">
            <w:pPr>
              <w:rPr>
                <w:rFonts w:ascii="Arial" w:hAnsi="Arial" w:cs="Arial"/>
              </w:rPr>
            </w:pPr>
          </w:p>
          <w:p w14:paraId="3C2EA4EA" w14:textId="77777777" w:rsidR="008733D0" w:rsidRPr="002512FB" w:rsidRDefault="008733D0">
            <w:pPr>
              <w:rPr>
                <w:rFonts w:ascii="Arial" w:hAnsi="Arial" w:cs="Arial"/>
              </w:rPr>
            </w:pPr>
          </w:p>
          <w:p w14:paraId="64796D03" w14:textId="77777777" w:rsidR="008733D0" w:rsidRPr="002512FB" w:rsidRDefault="008733D0">
            <w:pPr>
              <w:rPr>
                <w:rFonts w:ascii="Arial" w:hAnsi="Arial" w:cs="Arial"/>
              </w:rPr>
            </w:pPr>
          </w:p>
          <w:p w14:paraId="2157FB49" w14:textId="77777777" w:rsidR="008733D0" w:rsidRPr="002512FB" w:rsidRDefault="008733D0">
            <w:pPr>
              <w:rPr>
                <w:rFonts w:ascii="Arial" w:hAnsi="Arial" w:cs="Arial"/>
              </w:rPr>
            </w:pPr>
          </w:p>
          <w:p w14:paraId="474FE846" w14:textId="77777777" w:rsidR="008733D0" w:rsidRPr="002512FB" w:rsidRDefault="008733D0">
            <w:pPr>
              <w:rPr>
                <w:rFonts w:ascii="Arial" w:hAnsi="Arial" w:cs="Arial"/>
              </w:rPr>
            </w:pPr>
          </w:p>
          <w:p w14:paraId="5F8EAD94" w14:textId="77777777" w:rsidR="008733D0" w:rsidRPr="002512FB" w:rsidRDefault="008733D0">
            <w:pPr>
              <w:rPr>
                <w:rFonts w:ascii="Arial" w:hAnsi="Arial" w:cs="Arial"/>
              </w:rPr>
            </w:pPr>
          </w:p>
          <w:p w14:paraId="7FA5F309" w14:textId="77777777" w:rsidR="008733D0" w:rsidRPr="002512FB" w:rsidRDefault="008733D0">
            <w:pPr>
              <w:rPr>
                <w:rFonts w:ascii="Arial" w:hAnsi="Arial" w:cs="Arial"/>
              </w:rPr>
            </w:pPr>
          </w:p>
          <w:p w14:paraId="1C698C2B" w14:textId="77777777" w:rsidR="008733D0" w:rsidRPr="002512FB" w:rsidRDefault="008733D0">
            <w:pPr>
              <w:rPr>
                <w:rFonts w:ascii="Arial" w:hAnsi="Arial" w:cs="Arial"/>
              </w:rPr>
            </w:pPr>
          </w:p>
          <w:p w14:paraId="183316AE" w14:textId="77777777" w:rsidR="008733D0" w:rsidRPr="002512FB" w:rsidRDefault="008733D0">
            <w:pPr>
              <w:rPr>
                <w:rFonts w:ascii="Arial" w:hAnsi="Arial" w:cs="Arial"/>
              </w:rPr>
            </w:pPr>
          </w:p>
          <w:p w14:paraId="7AF9C881" w14:textId="77777777" w:rsidR="008733D0" w:rsidRPr="002512FB" w:rsidRDefault="008733D0">
            <w:pPr>
              <w:rPr>
                <w:rFonts w:ascii="Arial" w:hAnsi="Arial" w:cs="Arial"/>
              </w:rPr>
            </w:pPr>
          </w:p>
          <w:p w14:paraId="5B8DFF03" w14:textId="77777777" w:rsidR="008733D0" w:rsidRDefault="008733D0">
            <w:pPr>
              <w:rPr>
                <w:rFonts w:ascii="Arial" w:hAnsi="Arial" w:cs="Arial"/>
              </w:rPr>
            </w:pPr>
          </w:p>
          <w:p w14:paraId="717D038F" w14:textId="77777777" w:rsidR="00137508" w:rsidRDefault="00137508">
            <w:pPr>
              <w:rPr>
                <w:rFonts w:ascii="Arial" w:hAnsi="Arial" w:cs="Arial"/>
              </w:rPr>
            </w:pPr>
          </w:p>
          <w:p w14:paraId="63FE6D3F" w14:textId="77777777" w:rsidR="00137508" w:rsidRDefault="00137508">
            <w:pPr>
              <w:rPr>
                <w:rFonts w:ascii="Arial" w:hAnsi="Arial" w:cs="Arial"/>
              </w:rPr>
            </w:pPr>
          </w:p>
          <w:p w14:paraId="32B20419" w14:textId="77777777" w:rsidR="00137508" w:rsidRPr="002512FB" w:rsidRDefault="00137508">
            <w:pPr>
              <w:rPr>
                <w:rFonts w:ascii="Arial" w:hAnsi="Arial" w:cs="Arial"/>
              </w:rPr>
            </w:pPr>
          </w:p>
        </w:tc>
      </w:tr>
    </w:tbl>
    <w:p w14:paraId="19395CAF" w14:textId="77777777" w:rsidR="004C0D25" w:rsidRPr="002512FB" w:rsidRDefault="004C0D25">
      <w:pPr>
        <w:rPr>
          <w:rFonts w:ascii="Arial" w:hAnsi="Arial" w:cs="Arial"/>
        </w:rPr>
        <w:sectPr w:rsidR="004C0D25" w:rsidRPr="002512FB" w:rsidSect="00723680">
          <w:headerReference w:type="even" r:id="rId10"/>
          <w:headerReference w:type="default" r:id="rId11"/>
          <w:footerReference w:type="even" r:id="rId12"/>
          <w:footerReference w:type="default" r:id="rId13"/>
          <w:headerReference w:type="first" r:id="rId14"/>
          <w:footerReference w:type="first" r:id="rId15"/>
          <w:pgSz w:w="11906" w:h="16838"/>
          <w:pgMar w:top="539" w:right="1800" w:bottom="180" w:left="1800" w:header="708" w:footer="708" w:gutter="0"/>
          <w:cols w:space="708"/>
          <w:docGrid w:linePitch="360"/>
        </w:sectPr>
      </w:pPr>
    </w:p>
    <w:p w14:paraId="48A555E7" w14:textId="77777777"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0C8BB1AD" w14:textId="77777777">
        <w:tc>
          <w:tcPr>
            <w:tcW w:w="10080" w:type="dxa"/>
            <w:shd w:val="solid" w:color="000000" w:fill="FFFFFF"/>
          </w:tcPr>
          <w:p w14:paraId="09DD5ED4" w14:textId="77777777"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14:paraId="3FE2E7D0" w14:textId="77777777">
        <w:trPr>
          <w:cantSplit/>
        </w:trPr>
        <w:tc>
          <w:tcPr>
            <w:tcW w:w="10080" w:type="dxa"/>
          </w:tcPr>
          <w:p w14:paraId="662BF856" w14:textId="77777777"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14:paraId="7B21E8D4" w14:textId="77777777">
        <w:trPr>
          <w:cantSplit/>
          <w:trHeight w:val="391"/>
        </w:trPr>
        <w:tc>
          <w:tcPr>
            <w:tcW w:w="10080" w:type="dxa"/>
            <w:tcBorders>
              <w:bottom w:val="single" w:sz="6" w:space="0" w:color="000000"/>
            </w:tcBorders>
          </w:tcPr>
          <w:p w14:paraId="7EE3F7F7" w14:textId="77777777" w:rsidR="008733D0" w:rsidRPr="002512FB" w:rsidRDefault="008733D0">
            <w:pPr>
              <w:rPr>
                <w:rFonts w:ascii="Arial" w:hAnsi="Arial" w:cs="Arial"/>
              </w:rPr>
            </w:pPr>
          </w:p>
          <w:p w14:paraId="0AACC408" w14:textId="77777777" w:rsidR="008733D0" w:rsidRPr="002512FB" w:rsidRDefault="008733D0">
            <w:pPr>
              <w:rPr>
                <w:rFonts w:ascii="Arial" w:hAnsi="Arial" w:cs="Arial"/>
              </w:rPr>
            </w:pPr>
          </w:p>
          <w:p w14:paraId="20E91FC7" w14:textId="77777777" w:rsidR="008733D0" w:rsidRPr="002512FB" w:rsidRDefault="008733D0">
            <w:pPr>
              <w:rPr>
                <w:rFonts w:ascii="Arial" w:hAnsi="Arial" w:cs="Arial"/>
              </w:rPr>
            </w:pPr>
          </w:p>
          <w:p w14:paraId="2A74E9F7" w14:textId="77777777" w:rsidR="008733D0" w:rsidRPr="002512FB" w:rsidRDefault="008733D0">
            <w:pPr>
              <w:rPr>
                <w:rFonts w:ascii="Arial" w:hAnsi="Arial" w:cs="Arial"/>
              </w:rPr>
            </w:pPr>
          </w:p>
          <w:p w14:paraId="624065F2" w14:textId="77777777" w:rsidR="008733D0" w:rsidRPr="002512FB" w:rsidRDefault="008733D0">
            <w:pPr>
              <w:rPr>
                <w:rFonts w:ascii="Arial" w:hAnsi="Arial" w:cs="Arial"/>
              </w:rPr>
            </w:pPr>
          </w:p>
          <w:p w14:paraId="5B93DE1D" w14:textId="77777777" w:rsidR="008733D0" w:rsidRPr="002512FB" w:rsidRDefault="008733D0">
            <w:pPr>
              <w:rPr>
                <w:rFonts w:ascii="Arial" w:hAnsi="Arial" w:cs="Arial"/>
              </w:rPr>
            </w:pPr>
          </w:p>
          <w:p w14:paraId="52BCD946" w14:textId="77777777" w:rsidR="008733D0" w:rsidRPr="002512FB" w:rsidRDefault="008733D0">
            <w:pPr>
              <w:rPr>
                <w:rFonts w:ascii="Arial" w:hAnsi="Arial" w:cs="Arial"/>
              </w:rPr>
            </w:pPr>
          </w:p>
          <w:p w14:paraId="31E82AFF" w14:textId="77777777" w:rsidR="008733D0" w:rsidRPr="002512FB" w:rsidRDefault="008733D0">
            <w:pPr>
              <w:rPr>
                <w:rFonts w:ascii="Arial" w:hAnsi="Arial" w:cs="Arial"/>
              </w:rPr>
            </w:pPr>
          </w:p>
          <w:p w14:paraId="32C646F0" w14:textId="77777777" w:rsidR="008733D0" w:rsidRPr="002512FB" w:rsidRDefault="008733D0">
            <w:pPr>
              <w:rPr>
                <w:rFonts w:ascii="Arial" w:hAnsi="Arial" w:cs="Arial"/>
              </w:rPr>
            </w:pPr>
          </w:p>
          <w:p w14:paraId="7B9C37E8" w14:textId="77777777" w:rsidR="008733D0" w:rsidRPr="002512FB" w:rsidRDefault="008733D0">
            <w:pPr>
              <w:rPr>
                <w:rFonts w:ascii="Arial" w:hAnsi="Arial" w:cs="Arial"/>
              </w:rPr>
            </w:pPr>
          </w:p>
          <w:p w14:paraId="3319AD80" w14:textId="77777777" w:rsidR="008733D0" w:rsidRPr="002512FB" w:rsidRDefault="008733D0">
            <w:pPr>
              <w:rPr>
                <w:rFonts w:ascii="Arial" w:hAnsi="Arial" w:cs="Arial"/>
              </w:rPr>
            </w:pPr>
          </w:p>
        </w:tc>
      </w:tr>
    </w:tbl>
    <w:p w14:paraId="5EEE0B58"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4E6CAE51" w14:textId="77777777">
        <w:tc>
          <w:tcPr>
            <w:tcW w:w="10080" w:type="dxa"/>
            <w:shd w:val="solid" w:color="000000" w:fill="FFFFFF"/>
          </w:tcPr>
          <w:p w14:paraId="6D361265" w14:textId="77777777"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14:paraId="4BE7F957" w14:textId="77777777">
        <w:trPr>
          <w:cantSplit/>
        </w:trPr>
        <w:tc>
          <w:tcPr>
            <w:tcW w:w="10080" w:type="dxa"/>
          </w:tcPr>
          <w:p w14:paraId="3A683C8E" w14:textId="77777777"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14:paraId="5DC45A56" w14:textId="77777777">
        <w:trPr>
          <w:cantSplit/>
          <w:trHeight w:val="436"/>
        </w:trPr>
        <w:tc>
          <w:tcPr>
            <w:tcW w:w="10080" w:type="dxa"/>
            <w:tcBorders>
              <w:bottom w:val="single" w:sz="6" w:space="0" w:color="000000"/>
            </w:tcBorders>
          </w:tcPr>
          <w:p w14:paraId="1D554BB6" w14:textId="77777777" w:rsidR="008733D0" w:rsidRPr="002512FB" w:rsidRDefault="008733D0">
            <w:pPr>
              <w:rPr>
                <w:rFonts w:ascii="Arial" w:hAnsi="Arial" w:cs="Arial"/>
              </w:rPr>
            </w:pPr>
          </w:p>
          <w:p w14:paraId="6C463512" w14:textId="77777777" w:rsidR="008733D0" w:rsidRPr="002512FB" w:rsidRDefault="008733D0">
            <w:pPr>
              <w:rPr>
                <w:rFonts w:ascii="Arial" w:hAnsi="Arial" w:cs="Arial"/>
              </w:rPr>
            </w:pPr>
          </w:p>
          <w:p w14:paraId="5C6ED6F8" w14:textId="77777777" w:rsidR="008733D0" w:rsidRPr="002512FB" w:rsidRDefault="008733D0">
            <w:pPr>
              <w:rPr>
                <w:rFonts w:ascii="Arial" w:hAnsi="Arial" w:cs="Arial"/>
              </w:rPr>
            </w:pPr>
          </w:p>
          <w:p w14:paraId="2339C36F" w14:textId="77777777" w:rsidR="008733D0" w:rsidRPr="002512FB" w:rsidRDefault="008733D0">
            <w:pPr>
              <w:rPr>
                <w:rFonts w:ascii="Arial" w:hAnsi="Arial" w:cs="Arial"/>
              </w:rPr>
            </w:pPr>
          </w:p>
          <w:p w14:paraId="7A0B3CE8" w14:textId="77777777" w:rsidR="008733D0" w:rsidRPr="002512FB" w:rsidRDefault="008733D0">
            <w:pPr>
              <w:rPr>
                <w:rFonts w:ascii="Arial" w:hAnsi="Arial" w:cs="Arial"/>
              </w:rPr>
            </w:pPr>
          </w:p>
          <w:p w14:paraId="1C2C8A58" w14:textId="77777777" w:rsidR="008733D0" w:rsidRPr="002512FB" w:rsidRDefault="008733D0">
            <w:pPr>
              <w:rPr>
                <w:rFonts w:ascii="Arial" w:hAnsi="Arial" w:cs="Arial"/>
              </w:rPr>
            </w:pPr>
          </w:p>
          <w:p w14:paraId="73C40165" w14:textId="77777777" w:rsidR="008733D0" w:rsidRPr="002512FB" w:rsidRDefault="008733D0">
            <w:pPr>
              <w:rPr>
                <w:rFonts w:ascii="Arial" w:hAnsi="Arial" w:cs="Arial"/>
              </w:rPr>
            </w:pPr>
          </w:p>
          <w:p w14:paraId="41767F12" w14:textId="77777777" w:rsidR="008733D0" w:rsidRPr="002512FB" w:rsidRDefault="008733D0">
            <w:pPr>
              <w:rPr>
                <w:rFonts w:ascii="Arial" w:hAnsi="Arial" w:cs="Arial"/>
              </w:rPr>
            </w:pPr>
          </w:p>
          <w:p w14:paraId="79F5A748" w14:textId="77777777" w:rsidR="008733D0" w:rsidRPr="002512FB" w:rsidRDefault="008733D0">
            <w:pPr>
              <w:rPr>
                <w:rFonts w:ascii="Arial" w:hAnsi="Arial" w:cs="Arial"/>
              </w:rPr>
            </w:pPr>
          </w:p>
          <w:p w14:paraId="601F7BE0" w14:textId="77777777" w:rsidR="008733D0" w:rsidRPr="002512FB" w:rsidRDefault="008733D0">
            <w:pPr>
              <w:rPr>
                <w:rFonts w:ascii="Arial" w:hAnsi="Arial" w:cs="Arial"/>
              </w:rPr>
            </w:pPr>
          </w:p>
          <w:p w14:paraId="32E030FE" w14:textId="77777777" w:rsidR="008733D0" w:rsidRPr="002512FB" w:rsidRDefault="008733D0">
            <w:pPr>
              <w:rPr>
                <w:rFonts w:ascii="Arial" w:hAnsi="Arial" w:cs="Arial"/>
              </w:rPr>
            </w:pPr>
          </w:p>
        </w:tc>
      </w:tr>
    </w:tbl>
    <w:p w14:paraId="50CA7BD1" w14:textId="77777777" w:rsidR="008733D0" w:rsidRPr="002512FB" w:rsidRDefault="008733D0">
      <w:pPr>
        <w:tabs>
          <w:tab w:val="left" w:pos="6870"/>
        </w:tabs>
        <w:rPr>
          <w:rFonts w:ascii="Arial" w:hAnsi="Arial" w:cs="Arial"/>
        </w:rPr>
      </w:pPr>
    </w:p>
    <w:p w14:paraId="02FCF452" w14:textId="77777777"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14:paraId="3D3596C6" w14:textId="77777777" w:rsidR="00F22647" w:rsidRDefault="00F22647" w:rsidP="00F22647">
      <w:pPr>
        <w:autoSpaceDE w:val="0"/>
        <w:autoSpaceDN w:val="0"/>
        <w:adjustRightInd w:val="0"/>
        <w:ind w:left="-851" w:right="-1044"/>
        <w:rPr>
          <w:rFonts w:ascii="Arial" w:hAnsi="Arial" w:cs="Arial"/>
          <w:i/>
          <w:color w:val="000000"/>
          <w:sz w:val="16"/>
          <w:szCs w:val="16"/>
        </w:rPr>
      </w:pPr>
    </w:p>
    <w:p w14:paraId="4BE6117C" w14:textId="77777777" w:rsidR="00F22647" w:rsidRDefault="00F22647" w:rsidP="00F22647">
      <w:pPr>
        <w:autoSpaceDE w:val="0"/>
        <w:autoSpaceDN w:val="0"/>
        <w:adjustRightInd w:val="0"/>
        <w:ind w:left="-851" w:right="-1044"/>
        <w:rPr>
          <w:rFonts w:ascii="Arial" w:hAnsi="Arial" w:cs="Arial"/>
          <w:i/>
          <w:color w:val="000000"/>
          <w:sz w:val="16"/>
          <w:szCs w:val="16"/>
        </w:rPr>
      </w:pPr>
    </w:p>
    <w:p w14:paraId="54398D93"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14:paraId="3EF91DD7"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5FA87FC" w14:textId="77777777"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14:paraId="273FC84F" w14:textId="77777777" w:rsidR="00F22647" w:rsidRPr="00F22647" w:rsidRDefault="00F22647" w:rsidP="00F22647">
      <w:pPr>
        <w:autoSpaceDE w:val="0"/>
        <w:autoSpaceDN w:val="0"/>
        <w:adjustRightInd w:val="0"/>
        <w:ind w:left="-851" w:right="-1044"/>
        <w:rPr>
          <w:rFonts w:ascii="Arial" w:hAnsi="Arial" w:cs="Arial"/>
          <w:i/>
          <w:sz w:val="16"/>
          <w:szCs w:val="16"/>
        </w:rPr>
      </w:pPr>
    </w:p>
    <w:p w14:paraId="54F4389E"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14:paraId="382CEEE6"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ED5BDCE"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14:paraId="58DF4FEA"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0A09BA2C"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14:paraId="3237EE9F"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6CA0BED"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6" w:history="1">
        <w:r w:rsidRPr="00F22647">
          <w:rPr>
            <w:rStyle w:val="Hyperlink"/>
            <w:rFonts w:ascii="Arial" w:hAnsi="Arial" w:cs="Arial"/>
            <w:i/>
            <w:sz w:val="16"/>
            <w:szCs w:val="16"/>
          </w:rPr>
          <w:t>www.ageuksunderland.org.uk/privacy</w:t>
        </w:r>
      </w:hyperlink>
    </w:p>
    <w:p w14:paraId="3038457C"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9CE7D56" w14:textId="77777777" w:rsidR="008733D0" w:rsidRPr="00F22647" w:rsidRDefault="008733D0" w:rsidP="00F22647">
      <w:pPr>
        <w:tabs>
          <w:tab w:val="left" w:pos="6870"/>
        </w:tabs>
        <w:ind w:left="-804" w:hanging="993"/>
        <w:rPr>
          <w:rFonts w:ascii="Arial" w:hAnsi="Arial" w:cs="Arial"/>
          <w:i/>
          <w:sz w:val="16"/>
          <w:szCs w:val="16"/>
        </w:rPr>
      </w:pPr>
    </w:p>
    <w:p w14:paraId="01AB3D8A" w14:textId="77777777" w:rsidR="008733D0" w:rsidRPr="002512FB" w:rsidRDefault="008733D0">
      <w:pPr>
        <w:tabs>
          <w:tab w:val="left" w:pos="6870"/>
        </w:tabs>
        <w:rPr>
          <w:rFonts w:ascii="Arial" w:hAnsi="Arial" w:cs="Arial"/>
        </w:rPr>
      </w:pPr>
    </w:p>
    <w:p w14:paraId="21647CD3" w14:textId="77777777" w:rsidR="008733D0" w:rsidRPr="002512FB" w:rsidRDefault="008733D0">
      <w:pPr>
        <w:tabs>
          <w:tab w:val="left" w:pos="6870"/>
        </w:tabs>
        <w:rPr>
          <w:rFonts w:ascii="Arial" w:hAnsi="Arial" w:cs="Arial"/>
        </w:rPr>
      </w:pPr>
    </w:p>
    <w:p w14:paraId="27156C25" w14:textId="77777777" w:rsidR="008733D0" w:rsidRPr="002512FB" w:rsidRDefault="008733D0">
      <w:pPr>
        <w:tabs>
          <w:tab w:val="left" w:pos="6870"/>
        </w:tabs>
        <w:rPr>
          <w:rFonts w:ascii="Arial" w:hAnsi="Arial" w:cs="Arial"/>
        </w:rPr>
      </w:pPr>
    </w:p>
    <w:p w14:paraId="7BE2887A" w14:textId="77777777" w:rsidR="008733D0" w:rsidRPr="002512FB" w:rsidRDefault="008733D0">
      <w:pPr>
        <w:tabs>
          <w:tab w:val="left" w:pos="6870"/>
        </w:tabs>
        <w:rPr>
          <w:rFonts w:ascii="Arial" w:hAnsi="Arial" w:cs="Arial"/>
        </w:rPr>
      </w:pPr>
    </w:p>
    <w:p w14:paraId="3C9AA3A3" w14:textId="77777777" w:rsidR="00150D68" w:rsidRPr="002512FB" w:rsidRDefault="00150D68" w:rsidP="00150D68">
      <w:pPr>
        <w:tabs>
          <w:tab w:val="left" w:pos="6870"/>
        </w:tabs>
        <w:rPr>
          <w:rFonts w:ascii="Arial" w:hAnsi="Arial" w:cs="Arial"/>
        </w:rPr>
      </w:pPr>
    </w:p>
    <w:p w14:paraId="13846CAC" w14:textId="77777777" w:rsidR="00150D68" w:rsidRPr="002512FB" w:rsidRDefault="00150D68" w:rsidP="00150D68">
      <w:pPr>
        <w:ind w:right="-694"/>
        <w:rPr>
          <w:rFonts w:ascii="Arial" w:hAnsi="Arial" w:cs="Arial"/>
        </w:rPr>
      </w:pPr>
      <w:r w:rsidRPr="002512FB">
        <w:rPr>
          <w:rFonts w:ascii="Arial" w:hAnsi="Arial" w:cs="Arial"/>
          <w:noProof/>
          <w:lang w:eastAsia="en-GB"/>
        </w:rPr>
        <w:drawing>
          <wp:anchor distT="0" distB="0" distL="114300" distR="114300" simplePos="0" relativeHeight="251659776" behindDoc="1" locked="0" layoutInCell="1" allowOverlap="1" wp14:anchorId="11AFEE1B" wp14:editId="254E4446">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9CEC3" w14:textId="77777777" w:rsidR="00150D68" w:rsidRPr="002512FB" w:rsidRDefault="00150D68" w:rsidP="00150D68">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14:paraId="5C8DE53B" w14:textId="77777777"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Tel:  0191 5141131   Fax:  0191 5640378</w:t>
      </w:r>
    </w:p>
    <w:p w14:paraId="4A9FF2D5" w14:textId="77777777"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 xml:space="preserve">Email: </w:t>
      </w:r>
      <w:hyperlink r:id="rId17" w:history="1">
        <w:r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14:paraId="7533AC85" w14:textId="77777777" w:rsidR="00150D68" w:rsidRPr="002512FB" w:rsidRDefault="00150D68" w:rsidP="00150D68">
      <w:pPr>
        <w:ind w:left="-540" w:right="-694"/>
        <w:jc w:val="right"/>
        <w:rPr>
          <w:rFonts w:ascii="Arial" w:hAnsi="Arial" w:cs="Arial"/>
        </w:rPr>
      </w:pPr>
      <w:r w:rsidRPr="002512FB">
        <w:rPr>
          <w:rFonts w:ascii="Arial" w:hAnsi="Arial" w:cs="Arial"/>
          <w:b/>
          <w:bCs/>
          <w:sz w:val="20"/>
        </w:rPr>
        <w:t xml:space="preserve">Website: </w:t>
      </w:r>
      <w:hyperlink r:id="rId18" w:history="1">
        <w:r w:rsidRPr="002512FB">
          <w:rPr>
            <w:rStyle w:val="Hyperlink"/>
            <w:rFonts w:ascii="Arial" w:hAnsi="Arial" w:cs="Arial"/>
            <w:b/>
            <w:bCs/>
            <w:sz w:val="20"/>
          </w:rPr>
          <w:t>www.ageuksunderland.org.uk</w:t>
        </w:r>
      </w:hyperlink>
    </w:p>
    <w:p w14:paraId="5A6E4DAC" w14:textId="77777777" w:rsidR="00150D68" w:rsidRPr="002512FB" w:rsidRDefault="00150D68" w:rsidP="00150D68">
      <w:pPr>
        <w:ind w:left="-540" w:right="-694"/>
        <w:rPr>
          <w:rFonts w:ascii="Arial" w:hAnsi="Arial" w:cs="Arial"/>
          <w:b/>
          <w:u w:val="single"/>
        </w:rPr>
      </w:pPr>
    </w:p>
    <w:p w14:paraId="54A693ED" w14:textId="77777777" w:rsidR="00150D68" w:rsidRPr="002512FB" w:rsidRDefault="00150D68" w:rsidP="00150D68">
      <w:pPr>
        <w:pStyle w:val="Footer"/>
        <w:tabs>
          <w:tab w:val="clear" w:pos="4153"/>
          <w:tab w:val="clear" w:pos="8306"/>
        </w:tabs>
        <w:rPr>
          <w:rFonts w:ascii="Arial" w:hAnsi="Arial" w:cs="Arial"/>
        </w:rPr>
      </w:pPr>
    </w:p>
    <w:p w14:paraId="1585E023" w14:textId="77777777"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14:paraId="4BF46DEA" w14:textId="77777777" w:rsidR="00150D68" w:rsidRPr="002512FB" w:rsidRDefault="00150D68" w:rsidP="00150D68">
      <w:pPr>
        <w:rPr>
          <w:rFonts w:ascii="Arial" w:hAnsi="Arial" w:cs="Arial"/>
          <w:sz w:val="20"/>
          <w:szCs w:val="20"/>
          <w:lang w:val="it-IT"/>
        </w:rPr>
      </w:pPr>
    </w:p>
    <w:p w14:paraId="7B29839E"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14:paraId="02AB4DE5"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00D809A9" w14:textId="77777777"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24F7EEEB" w14:textId="77777777" w:rsidTr="004C026D">
        <w:trPr>
          <w:trHeight w:val="251"/>
        </w:trPr>
        <w:tc>
          <w:tcPr>
            <w:tcW w:w="10080" w:type="dxa"/>
          </w:tcPr>
          <w:p w14:paraId="7AF7461A" w14:textId="190F001A"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r w:rsidR="006D002F">
              <w:rPr>
                <w:rFonts w:ascii="Arial" w:hAnsi="Arial" w:cs="Arial"/>
                <w:sz w:val="22"/>
                <w:szCs w:val="22"/>
                <w:u w:val="none"/>
              </w:rPr>
              <w:t>Essence Support Worker</w:t>
            </w:r>
          </w:p>
          <w:p w14:paraId="7B493CA3" w14:textId="77777777" w:rsidR="00150D68" w:rsidRPr="003103D4" w:rsidRDefault="00150D68" w:rsidP="004C026D">
            <w:pPr>
              <w:tabs>
                <w:tab w:val="left" w:pos="2412"/>
              </w:tabs>
              <w:rPr>
                <w:rFonts w:ascii="Arial" w:hAnsi="Arial" w:cs="Arial"/>
                <w:b/>
                <w:sz w:val="22"/>
                <w:szCs w:val="22"/>
              </w:rPr>
            </w:pPr>
          </w:p>
          <w:p w14:paraId="43A82749" w14:textId="77777777" w:rsidR="00150D68" w:rsidRPr="003103D4" w:rsidRDefault="00150D68" w:rsidP="004C026D">
            <w:pPr>
              <w:tabs>
                <w:tab w:val="left" w:pos="2412"/>
              </w:tabs>
              <w:rPr>
                <w:rFonts w:ascii="Arial" w:hAnsi="Arial" w:cs="Arial"/>
                <w:b/>
                <w:sz w:val="22"/>
                <w:szCs w:val="22"/>
              </w:rPr>
            </w:pPr>
          </w:p>
        </w:tc>
      </w:tr>
    </w:tbl>
    <w:p w14:paraId="56956737"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35E5F4F6" w14:textId="77777777" w:rsidTr="004C026D">
        <w:trPr>
          <w:trHeight w:val="254"/>
        </w:trPr>
        <w:tc>
          <w:tcPr>
            <w:tcW w:w="10080" w:type="dxa"/>
          </w:tcPr>
          <w:p w14:paraId="3CA58B83" w14:textId="77777777"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14:paraId="26CB608B" w14:textId="77777777" w:rsidTr="004C026D">
        <w:trPr>
          <w:trHeight w:val="414"/>
        </w:trPr>
        <w:tc>
          <w:tcPr>
            <w:tcW w:w="10080" w:type="dxa"/>
          </w:tcPr>
          <w:p w14:paraId="51F34913" w14:textId="77777777" w:rsidR="00150D68" w:rsidRPr="003103D4" w:rsidRDefault="00150D68" w:rsidP="004C026D">
            <w:pPr>
              <w:pStyle w:val="Heading1"/>
              <w:ind w:right="-694"/>
              <w:jc w:val="left"/>
              <w:rPr>
                <w:rFonts w:ascii="Arial" w:hAnsi="Arial" w:cs="Arial"/>
                <w:b w:val="0"/>
                <w:sz w:val="22"/>
                <w:szCs w:val="22"/>
                <w:u w:val="none"/>
              </w:rPr>
            </w:pPr>
          </w:p>
          <w:p w14:paraId="7D47313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14:paraId="2F3830F3"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14:paraId="19BA9AA5" w14:textId="77777777" w:rsidR="00150D68" w:rsidRPr="003103D4" w:rsidRDefault="00150D68" w:rsidP="004C026D">
            <w:pPr>
              <w:rPr>
                <w:rFonts w:ascii="Arial" w:hAnsi="Arial" w:cs="Arial"/>
                <w:sz w:val="22"/>
                <w:szCs w:val="22"/>
              </w:rPr>
            </w:pPr>
          </w:p>
        </w:tc>
      </w:tr>
      <w:tr w:rsidR="00150D68" w:rsidRPr="003103D4" w14:paraId="2EE9AB3F" w14:textId="77777777" w:rsidTr="004C026D">
        <w:trPr>
          <w:trHeight w:val="254"/>
        </w:trPr>
        <w:tc>
          <w:tcPr>
            <w:tcW w:w="10080" w:type="dxa"/>
          </w:tcPr>
          <w:p w14:paraId="63437B9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14:paraId="40048C03" w14:textId="77777777" w:rsidTr="004C026D">
        <w:trPr>
          <w:trHeight w:val="596"/>
        </w:trPr>
        <w:tc>
          <w:tcPr>
            <w:tcW w:w="10080" w:type="dxa"/>
          </w:tcPr>
          <w:p w14:paraId="555B63BB" w14:textId="77777777" w:rsidR="00150D68" w:rsidRPr="003103D4" w:rsidRDefault="00150D68" w:rsidP="004C026D">
            <w:pPr>
              <w:pStyle w:val="Heading1"/>
              <w:ind w:right="-694"/>
              <w:jc w:val="left"/>
              <w:rPr>
                <w:rFonts w:ascii="Arial" w:hAnsi="Arial" w:cs="Arial"/>
                <w:b w:val="0"/>
                <w:sz w:val="22"/>
                <w:szCs w:val="22"/>
                <w:u w:val="none"/>
              </w:rPr>
            </w:pPr>
          </w:p>
          <w:p w14:paraId="2E0DE097"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14:paraId="656DCAA8"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14:paraId="097C2809"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14:paraId="76CD6F0D" w14:textId="77777777" w:rsidTr="004C026D">
        <w:trPr>
          <w:trHeight w:val="179"/>
        </w:trPr>
        <w:tc>
          <w:tcPr>
            <w:tcW w:w="10080" w:type="dxa"/>
            <w:gridSpan w:val="4"/>
          </w:tcPr>
          <w:p w14:paraId="7B1885A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ETHNIC GROUP</w:t>
            </w:r>
          </w:p>
        </w:tc>
      </w:tr>
      <w:tr w:rsidR="00150D68" w:rsidRPr="003103D4" w14:paraId="7A763F74" w14:textId="77777777" w:rsidTr="004C026D">
        <w:trPr>
          <w:trHeight w:val="710"/>
        </w:trPr>
        <w:tc>
          <w:tcPr>
            <w:tcW w:w="2520" w:type="dxa"/>
          </w:tcPr>
          <w:p w14:paraId="422A35E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8624285"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14:paraId="1C9EC83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12741FBB"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BF2076D"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14:paraId="5F13A6C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14:paraId="0FF30E3F"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14:paraId="607A63B8" w14:textId="77777777" w:rsidTr="004C026D">
        <w:tc>
          <w:tcPr>
            <w:tcW w:w="2520" w:type="dxa"/>
          </w:tcPr>
          <w:p w14:paraId="256D4AA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CD6299B" w14:textId="77777777"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14:paraId="6F0714F2"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DBB68A5"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14:paraId="19AA6EF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A6FB84C" w14:textId="77777777"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14:paraId="6AFE08C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14:paraId="2EA3E44F" w14:textId="77777777"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14:paraId="0D63A300" w14:textId="77777777" w:rsidTr="004C026D">
        <w:tc>
          <w:tcPr>
            <w:tcW w:w="2520" w:type="dxa"/>
          </w:tcPr>
          <w:p w14:paraId="52506C73" w14:textId="77777777"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725D531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14A697D"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1EBD8DE5"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8F9477B"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E38355A"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36B4C065" w14:textId="77777777" w:rsidTr="004C026D">
        <w:tc>
          <w:tcPr>
            <w:tcW w:w="2520" w:type="dxa"/>
          </w:tcPr>
          <w:p w14:paraId="427100A8"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432F5B7"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209284D"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45BDC01"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313D785"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B3FFC4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14:paraId="40BD3C07"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63F90353" w14:textId="77777777" w:rsidTr="004C026D">
        <w:tc>
          <w:tcPr>
            <w:tcW w:w="2520" w:type="dxa"/>
          </w:tcPr>
          <w:p w14:paraId="4F45B31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FF44F60"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1A95DD6F"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25CB0B6" w14:textId="77777777" w:rsidR="00150D68" w:rsidRPr="003103D4" w:rsidRDefault="00150D68" w:rsidP="004C026D">
            <w:pPr>
              <w:rPr>
                <w:rFonts w:ascii="Arial" w:hAnsi="Arial" w:cs="Arial"/>
                <w:sz w:val="22"/>
                <w:szCs w:val="22"/>
              </w:rPr>
            </w:pPr>
            <w:r w:rsidRPr="003103D4">
              <w:rPr>
                <w:rFonts w:ascii="Arial" w:hAnsi="Arial" w:cs="Arial"/>
                <w:sz w:val="22"/>
                <w:szCs w:val="22"/>
              </w:rPr>
              <w:t>ethnic group</w:t>
            </w:r>
          </w:p>
          <w:p w14:paraId="38F3F13D"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017A70B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14:paraId="51427511" w14:textId="77777777"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14:paraId="7D91F88C" w14:textId="77777777" w:rsidR="00150D68" w:rsidRPr="003103D4" w:rsidRDefault="00150D68" w:rsidP="004C026D">
            <w:pPr>
              <w:rPr>
                <w:rFonts w:ascii="Arial" w:hAnsi="Arial" w:cs="Arial"/>
                <w:b/>
                <w:sz w:val="22"/>
                <w:szCs w:val="22"/>
              </w:rPr>
            </w:pPr>
          </w:p>
        </w:tc>
      </w:tr>
    </w:tbl>
    <w:p w14:paraId="630179B7"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4AA75744"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10CBBA3A"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14:paraId="7C904FD5" w14:textId="77777777" w:rsidTr="004C026D">
        <w:trPr>
          <w:trHeight w:val="65"/>
        </w:trPr>
        <w:tc>
          <w:tcPr>
            <w:tcW w:w="10080" w:type="dxa"/>
            <w:gridSpan w:val="7"/>
          </w:tcPr>
          <w:p w14:paraId="72B3F37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AGE</w:t>
            </w:r>
          </w:p>
        </w:tc>
      </w:tr>
      <w:tr w:rsidR="00150D68" w:rsidRPr="003103D4" w14:paraId="417865B9" w14:textId="77777777" w:rsidTr="004C026D">
        <w:tc>
          <w:tcPr>
            <w:tcW w:w="1454" w:type="dxa"/>
          </w:tcPr>
          <w:p w14:paraId="4753875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14:paraId="6A7C73F7"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14:paraId="4379B6A1"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14:paraId="2F60078B" w14:textId="77777777"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14:paraId="120E3D29" w14:textId="77777777"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14:paraId="474D0351"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14:paraId="708527D2"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F55849F" w14:textId="77777777" w:rsidR="00150D68" w:rsidRPr="003103D4" w:rsidRDefault="00150D68" w:rsidP="004C026D">
            <w:pPr>
              <w:rPr>
                <w:rFonts w:ascii="Arial" w:hAnsi="Arial" w:cs="Arial"/>
                <w:sz w:val="22"/>
                <w:szCs w:val="22"/>
              </w:rPr>
            </w:pPr>
          </w:p>
          <w:p w14:paraId="4ECD9FCD" w14:textId="77777777" w:rsidR="00150D68" w:rsidRPr="003103D4" w:rsidRDefault="00150D68" w:rsidP="004C026D">
            <w:pPr>
              <w:rPr>
                <w:rFonts w:ascii="Arial" w:hAnsi="Arial" w:cs="Arial"/>
                <w:sz w:val="22"/>
                <w:szCs w:val="22"/>
              </w:rPr>
            </w:pPr>
          </w:p>
        </w:tc>
      </w:tr>
      <w:tr w:rsidR="00150D68" w:rsidRPr="003103D4" w14:paraId="5F6888CE" w14:textId="77777777" w:rsidTr="004C026D">
        <w:tc>
          <w:tcPr>
            <w:tcW w:w="1454" w:type="dxa"/>
          </w:tcPr>
          <w:p w14:paraId="42E3336A"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14:paraId="21382EBE"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14:paraId="03660293"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14:paraId="7B7D62D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14:paraId="1444EC95"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14:paraId="3334BEF6"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14:paraId="098EAB01" w14:textId="77777777"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14:paraId="4142EB5A"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3F4BB90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14:paraId="5707345D" w14:textId="77777777" w:rsidR="00150D68" w:rsidRPr="003103D4" w:rsidRDefault="00150D68" w:rsidP="004C026D">
            <w:pPr>
              <w:pStyle w:val="Heading1"/>
              <w:ind w:right="-694"/>
              <w:jc w:val="left"/>
              <w:rPr>
                <w:rFonts w:ascii="Arial" w:hAnsi="Arial" w:cs="Arial"/>
                <w:b w:val="0"/>
                <w:sz w:val="22"/>
                <w:szCs w:val="22"/>
                <w:u w:val="none"/>
              </w:rPr>
            </w:pPr>
          </w:p>
        </w:tc>
        <w:tc>
          <w:tcPr>
            <w:tcW w:w="1216" w:type="dxa"/>
          </w:tcPr>
          <w:p w14:paraId="4A70AB4D" w14:textId="77777777" w:rsidR="00150D68" w:rsidRPr="003103D4" w:rsidRDefault="00150D68" w:rsidP="004C026D">
            <w:pPr>
              <w:pStyle w:val="Heading1"/>
              <w:ind w:right="-694"/>
              <w:jc w:val="left"/>
              <w:rPr>
                <w:rFonts w:ascii="Arial" w:hAnsi="Arial" w:cs="Arial"/>
                <w:b w:val="0"/>
                <w:sz w:val="22"/>
                <w:szCs w:val="22"/>
                <w:u w:val="none"/>
              </w:rPr>
            </w:pPr>
          </w:p>
        </w:tc>
      </w:tr>
    </w:tbl>
    <w:p w14:paraId="48552CE3"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06A7E971"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14:paraId="658C1807" w14:textId="77777777" w:rsidTr="004C026D">
        <w:tc>
          <w:tcPr>
            <w:tcW w:w="10140" w:type="dxa"/>
            <w:gridSpan w:val="5"/>
          </w:tcPr>
          <w:p w14:paraId="72B359E2"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14:paraId="663C552E" w14:textId="77777777" w:rsidTr="004C026D">
        <w:trPr>
          <w:trHeight w:val="526"/>
        </w:trPr>
        <w:tc>
          <w:tcPr>
            <w:tcW w:w="2060" w:type="dxa"/>
          </w:tcPr>
          <w:p w14:paraId="4A82B82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14:paraId="13DFBACA"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14:paraId="090D8C36" w14:textId="77777777" w:rsidR="00150D68" w:rsidRPr="003103D4" w:rsidRDefault="00150D68" w:rsidP="004C026D">
            <w:pPr>
              <w:pStyle w:val="Heading1"/>
              <w:ind w:right="-694"/>
              <w:jc w:val="left"/>
              <w:rPr>
                <w:rFonts w:ascii="Arial" w:hAnsi="Arial" w:cs="Arial"/>
                <w:b w:val="0"/>
                <w:sz w:val="22"/>
                <w:szCs w:val="22"/>
                <w:u w:val="none"/>
              </w:rPr>
            </w:pPr>
          </w:p>
        </w:tc>
        <w:tc>
          <w:tcPr>
            <w:tcW w:w="1817" w:type="dxa"/>
          </w:tcPr>
          <w:p w14:paraId="67C8A94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14:paraId="181271A5" w14:textId="77777777" w:rsidR="00150D68" w:rsidRPr="003103D4" w:rsidRDefault="00150D68" w:rsidP="004C026D">
            <w:pPr>
              <w:pStyle w:val="Heading1"/>
              <w:ind w:right="-694"/>
              <w:jc w:val="left"/>
              <w:rPr>
                <w:rFonts w:ascii="Arial" w:hAnsi="Arial" w:cs="Arial"/>
                <w:b w:val="0"/>
                <w:sz w:val="22"/>
                <w:szCs w:val="22"/>
                <w:u w:val="none"/>
              </w:rPr>
            </w:pPr>
          </w:p>
        </w:tc>
        <w:tc>
          <w:tcPr>
            <w:tcW w:w="1984" w:type="dxa"/>
          </w:tcPr>
          <w:p w14:paraId="169E758D"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581054F3"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14:paraId="0597C6FF" w14:textId="77777777" w:rsidR="00150D68" w:rsidRPr="003103D4" w:rsidRDefault="00150D68" w:rsidP="004C026D">
            <w:pPr>
              <w:rPr>
                <w:rFonts w:ascii="Arial" w:hAnsi="Arial" w:cs="Arial"/>
                <w:sz w:val="22"/>
                <w:szCs w:val="22"/>
              </w:rPr>
            </w:pPr>
          </w:p>
          <w:p w14:paraId="2AB9DA83" w14:textId="77777777" w:rsidR="00150D68" w:rsidRPr="003103D4" w:rsidRDefault="00150D68" w:rsidP="004C026D">
            <w:pPr>
              <w:rPr>
                <w:rFonts w:ascii="Arial" w:hAnsi="Arial" w:cs="Arial"/>
                <w:sz w:val="22"/>
                <w:szCs w:val="22"/>
              </w:rPr>
            </w:pPr>
          </w:p>
          <w:p w14:paraId="37009E12" w14:textId="77777777" w:rsidR="00150D68" w:rsidRPr="003103D4" w:rsidRDefault="00150D68" w:rsidP="004C026D">
            <w:pPr>
              <w:rPr>
                <w:rFonts w:ascii="Arial" w:hAnsi="Arial" w:cs="Arial"/>
                <w:b/>
                <w:sz w:val="22"/>
                <w:szCs w:val="22"/>
              </w:rPr>
            </w:pPr>
          </w:p>
        </w:tc>
        <w:tc>
          <w:tcPr>
            <w:tcW w:w="2410" w:type="dxa"/>
          </w:tcPr>
          <w:p w14:paraId="2DBCE125" w14:textId="77777777" w:rsidR="00150D68" w:rsidRPr="003103D4" w:rsidDel="00122A8B" w:rsidRDefault="00150D68" w:rsidP="004C026D">
            <w:pPr>
              <w:pStyle w:val="Heading1"/>
              <w:ind w:right="-694"/>
              <w:jc w:val="left"/>
              <w:rPr>
                <w:del w:id="1"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14:paraId="421622A8" w14:textId="77777777" w:rsidR="00150D68" w:rsidRPr="003103D4" w:rsidRDefault="00150D68" w:rsidP="004C026D">
            <w:pPr>
              <w:pStyle w:val="Heading1"/>
              <w:ind w:right="-694"/>
              <w:jc w:val="left"/>
              <w:rPr>
                <w:rFonts w:ascii="Arial" w:hAnsi="Arial" w:cs="Arial"/>
                <w:sz w:val="22"/>
                <w:szCs w:val="22"/>
                <w:u w:val="none"/>
              </w:rPr>
            </w:pPr>
          </w:p>
        </w:tc>
      </w:tr>
    </w:tbl>
    <w:p w14:paraId="339CB0DC"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1D39B806"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14:paraId="4BF5E031" w14:textId="77777777" w:rsidTr="004C026D">
        <w:trPr>
          <w:trHeight w:val="65"/>
        </w:trPr>
        <w:tc>
          <w:tcPr>
            <w:tcW w:w="10080" w:type="dxa"/>
            <w:gridSpan w:val="7"/>
          </w:tcPr>
          <w:p w14:paraId="4A55785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14:paraId="7284EC1E" w14:textId="77777777" w:rsidTr="004C026D">
        <w:tc>
          <w:tcPr>
            <w:tcW w:w="1454" w:type="dxa"/>
          </w:tcPr>
          <w:p w14:paraId="32A6A20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14:paraId="3DA395E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14:paraId="47BB90B2"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14:paraId="01AAD037" w14:textId="77777777"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11026F67" w14:textId="77777777"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2578765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14:paraId="1960FA1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14:paraId="38672251" w14:textId="77777777" w:rsidR="00150D68" w:rsidRPr="003103D4" w:rsidRDefault="00150D68" w:rsidP="004C026D">
            <w:pPr>
              <w:rPr>
                <w:rFonts w:ascii="Arial" w:hAnsi="Arial" w:cs="Arial"/>
                <w:sz w:val="22"/>
                <w:szCs w:val="22"/>
              </w:rPr>
            </w:pPr>
          </w:p>
          <w:p w14:paraId="679C4EB9" w14:textId="77777777" w:rsidR="00150D68" w:rsidRPr="003103D4" w:rsidRDefault="00150D68" w:rsidP="004C026D">
            <w:pPr>
              <w:rPr>
                <w:rFonts w:ascii="Arial" w:hAnsi="Arial" w:cs="Arial"/>
                <w:sz w:val="22"/>
                <w:szCs w:val="22"/>
              </w:rPr>
            </w:pPr>
          </w:p>
        </w:tc>
      </w:tr>
      <w:tr w:rsidR="00150D68" w:rsidRPr="003103D4" w14:paraId="0D21F0A0" w14:textId="77777777" w:rsidTr="004C026D">
        <w:trPr>
          <w:trHeight w:val="466"/>
        </w:trPr>
        <w:tc>
          <w:tcPr>
            <w:tcW w:w="1454" w:type="dxa"/>
          </w:tcPr>
          <w:p w14:paraId="70631DB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14:paraId="257858E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14:paraId="14F6E11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14:paraId="5E262D62"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79A7F65E"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14:paraId="3BA37853"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094BCB84"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3BCB45B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14:paraId="003F6C1C"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1C2318BC"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14:paraId="09789E5F"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14:paraId="73605B9B"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14:paraId="52A732E2" w14:textId="77777777" w:rsidR="00150D68" w:rsidRPr="003103D4" w:rsidRDefault="00150D68" w:rsidP="004C026D">
            <w:pPr>
              <w:pStyle w:val="Heading1"/>
              <w:ind w:right="-694"/>
              <w:jc w:val="left"/>
              <w:rPr>
                <w:rFonts w:ascii="Arial" w:hAnsi="Arial" w:cs="Arial"/>
                <w:sz w:val="22"/>
                <w:szCs w:val="22"/>
                <w:u w:val="none"/>
              </w:rPr>
            </w:pPr>
          </w:p>
        </w:tc>
        <w:tc>
          <w:tcPr>
            <w:tcW w:w="1383" w:type="dxa"/>
          </w:tcPr>
          <w:p w14:paraId="7357DF64" w14:textId="77777777" w:rsidR="00150D68" w:rsidRPr="003103D4" w:rsidRDefault="00150D68" w:rsidP="004C026D">
            <w:pPr>
              <w:pStyle w:val="Heading1"/>
              <w:ind w:right="-694"/>
              <w:jc w:val="left"/>
              <w:rPr>
                <w:rFonts w:ascii="Arial" w:hAnsi="Arial" w:cs="Arial"/>
                <w:sz w:val="22"/>
                <w:szCs w:val="22"/>
                <w:u w:val="none"/>
              </w:rPr>
            </w:pPr>
          </w:p>
        </w:tc>
      </w:tr>
    </w:tbl>
    <w:p w14:paraId="6A18CFD0"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14:paraId="3E1E56EE" w14:textId="77777777" w:rsidTr="004C026D">
        <w:tc>
          <w:tcPr>
            <w:tcW w:w="10080" w:type="dxa"/>
            <w:gridSpan w:val="2"/>
            <w:shd w:val="clear" w:color="auto" w:fill="auto"/>
          </w:tcPr>
          <w:p w14:paraId="54E9466A" w14:textId="77777777"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14:paraId="143F20E9" w14:textId="77777777" w:rsidR="00150D68" w:rsidRPr="003103D4" w:rsidRDefault="00150D68" w:rsidP="004C026D">
            <w:pPr>
              <w:tabs>
                <w:tab w:val="left" w:pos="6870"/>
              </w:tabs>
              <w:rPr>
                <w:rFonts w:ascii="Arial" w:hAnsi="Arial" w:cs="Arial"/>
                <w:b/>
                <w:sz w:val="22"/>
                <w:szCs w:val="22"/>
              </w:rPr>
            </w:pPr>
          </w:p>
          <w:p w14:paraId="54DE3A4C"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6C6F6387" w14:textId="77777777" w:rsidR="00150D68" w:rsidRPr="003103D4" w:rsidRDefault="00150D68" w:rsidP="004C026D">
            <w:pPr>
              <w:rPr>
                <w:rFonts w:ascii="Arial" w:hAnsi="Arial" w:cs="Arial"/>
                <w:sz w:val="22"/>
                <w:szCs w:val="22"/>
              </w:rPr>
            </w:pPr>
          </w:p>
          <w:p w14:paraId="084A1DCB"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14:paraId="1E65B004" w14:textId="77777777" w:rsidR="00150D68" w:rsidRPr="003103D4" w:rsidRDefault="00150D68" w:rsidP="004C026D">
            <w:pPr>
              <w:tabs>
                <w:tab w:val="left" w:pos="6870"/>
              </w:tabs>
              <w:rPr>
                <w:rFonts w:ascii="Arial" w:hAnsi="Arial" w:cs="Arial"/>
                <w:b/>
                <w:sz w:val="22"/>
                <w:szCs w:val="22"/>
              </w:rPr>
            </w:pPr>
          </w:p>
        </w:tc>
      </w:tr>
      <w:tr w:rsidR="00150D68" w:rsidRPr="003103D4" w14:paraId="624BBC0B" w14:textId="77777777" w:rsidTr="004C026D">
        <w:tc>
          <w:tcPr>
            <w:tcW w:w="5053" w:type="dxa"/>
            <w:shd w:val="clear" w:color="auto" w:fill="auto"/>
          </w:tcPr>
          <w:p w14:paraId="2CF9BB42"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14:paraId="0391A1CE"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14:paraId="04F9129D" w14:textId="77777777" w:rsidR="00150D68" w:rsidRPr="003103D4" w:rsidRDefault="00150D68" w:rsidP="004C026D">
            <w:pPr>
              <w:tabs>
                <w:tab w:val="left" w:pos="6870"/>
              </w:tabs>
              <w:rPr>
                <w:rFonts w:ascii="Arial" w:hAnsi="Arial" w:cs="Arial"/>
                <w:sz w:val="22"/>
                <w:szCs w:val="22"/>
              </w:rPr>
            </w:pPr>
          </w:p>
        </w:tc>
      </w:tr>
      <w:tr w:rsidR="00150D68" w:rsidRPr="003103D4" w14:paraId="60BA6DB9" w14:textId="77777777" w:rsidTr="004C026D">
        <w:tc>
          <w:tcPr>
            <w:tcW w:w="5053" w:type="dxa"/>
            <w:shd w:val="clear" w:color="auto" w:fill="auto"/>
          </w:tcPr>
          <w:p w14:paraId="0E79D5E1"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lastRenderedPageBreak/>
              <w:t xml:space="preserve">Used to have a disability                    </w:t>
            </w:r>
            <w:r w:rsidRPr="003103D4">
              <w:rPr>
                <w:rFonts w:ascii="Arial" w:hAnsi="Arial" w:cs="Arial"/>
                <w:sz w:val="22"/>
                <w:szCs w:val="22"/>
              </w:rPr>
              <w:t></w:t>
            </w:r>
          </w:p>
          <w:p w14:paraId="730ED115"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14:paraId="1A780340"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14:paraId="09216207" w14:textId="77777777" w:rsidR="00150D68" w:rsidRPr="003103D4" w:rsidRDefault="00150D68" w:rsidP="004C026D">
            <w:pPr>
              <w:tabs>
                <w:tab w:val="left" w:pos="6870"/>
              </w:tabs>
              <w:rPr>
                <w:rFonts w:ascii="Arial" w:hAnsi="Arial" w:cs="Arial"/>
                <w:sz w:val="22"/>
                <w:szCs w:val="22"/>
              </w:rPr>
            </w:pPr>
          </w:p>
        </w:tc>
      </w:tr>
      <w:tr w:rsidR="00150D68" w:rsidRPr="003103D4" w14:paraId="1D0D11D4" w14:textId="77777777" w:rsidTr="004C026D">
        <w:trPr>
          <w:trHeight w:val="778"/>
        </w:trPr>
        <w:tc>
          <w:tcPr>
            <w:tcW w:w="5053" w:type="dxa"/>
            <w:shd w:val="clear" w:color="auto" w:fill="auto"/>
          </w:tcPr>
          <w:p w14:paraId="6B104179" w14:textId="77777777" w:rsidR="00150D68" w:rsidRPr="003103D4" w:rsidRDefault="00150D68" w:rsidP="004C026D">
            <w:pPr>
              <w:tabs>
                <w:tab w:val="left" w:pos="6870"/>
              </w:tabs>
              <w:rPr>
                <w:rFonts w:ascii="Arial" w:hAnsi="Arial" w:cs="Arial"/>
                <w:sz w:val="22"/>
                <w:szCs w:val="22"/>
              </w:rPr>
            </w:pPr>
          </w:p>
          <w:p w14:paraId="69ACB50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14:paraId="21AA4B07" w14:textId="77777777" w:rsidR="00150D68" w:rsidRPr="003103D4" w:rsidRDefault="00150D68" w:rsidP="004C026D">
            <w:pPr>
              <w:tabs>
                <w:tab w:val="left" w:pos="6870"/>
              </w:tabs>
              <w:rPr>
                <w:rFonts w:ascii="Arial" w:hAnsi="Arial" w:cs="Arial"/>
                <w:sz w:val="22"/>
                <w:szCs w:val="22"/>
              </w:rPr>
            </w:pPr>
          </w:p>
        </w:tc>
      </w:tr>
    </w:tbl>
    <w:p w14:paraId="1971B408" w14:textId="77777777"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6D5EAE65" w14:textId="77777777" w:rsidTr="004C026D">
        <w:tc>
          <w:tcPr>
            <w:tcW w:w="10080" w:type="dxa"/>
          </w:tcPr>
          <w:p w14:paraId="3A144B5B"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14:paraId="379BC198" w14:textId="77777777" w:rsidR="00150D68" w:rsidRPr="003103D4" w:rsidRDefault="00150D68" w:rsidP="004C026D">
            <w:pPr>
              <w:rPr>
                <w:rFonts w:ascii="Arial" w:hAnsi="Arial" w:cs="Arial"/>
                <w:sz w:val="22"/>
                <w:szCs w:val="22"/>
              </w:rPr>
            </w:pPr>
          </w:p>
        </w:tc>
      </w:tr>
    </w:tbl>
    <w:p w14:paraId="64555226" w14:textId="77777777" w:rsidR="00150D68" w:rsidRPr="003103D4" w:rsidRDefault="00150D68" w:rsidP="00150D68">
      <w:pPr>
        <w:tabs>
          <w:tab w:val="left" w:pos="6870"/>
        </w:tabs>
        <w:rPr>
          <w:rFonts w:ascii="Arial" w:hAnsi="Arial" w:cs="Arial"/>
          <w:sz w:val="22"/>
          <w:szCs w:val="22"/>
        </w:rPr>
      </w:pPr>
    </w:p>
    <w:p w14:paraId="383D6694" w14:textId="77777777" w:rsidR="00150D68" w:rsidRPr="003103D4" w:rsidRDefault="00150D68" w:rsidP="00150D68">
      <w:pPr>
        <w:tabs>
          <w:tab w:val="left" w:pos="6870"/>
        </w:tabs>
        <w:jc w:val="center"/>
        <w:rPr>
          <w:rFonts w:ascii="Arial" w:hAnsi="Arial" w:cs="Arial"/>
          <w:b/>
          <w:i/>
          <w:sz w:val="22"/>
          <w:szCs w:val="22"/>
        </w:rPr>
      </w:pPr>
    </w:p>
    <w:p w14:paraId="26950F63" w14:textId="77777777" w:rsidR="00150D68" w:rsidRPr="003103D4" w:rsidRDefault="00150D68" w:rsidP="00150D68">
      <w:pPr>
        <w:tabs>
          <w:tab w:val="left" w:pos="6870"/>
        </w:tabs>
        <w:jc w:val="center"/>
        <w:rPr>
          <w:rFonts w:ascii="Arial" w:hAnsi="Arial" w:cs="Arial"/>
          <w:b/>
          <w:i/>
          <w:sz w:val="22"/>
          <w:szCs w:val="22"/>
        </w:rPr>
      </w:pPr>
    </w:p>
    <w:p w14:paraId="3F7C17B7" w14:textId="77777777" w:rsidR="00150D68" w:rsidRPr="003103D4" w:rsidRDefault="00150D68" w:rsidP="00150D68">
      <w:pPr>
        <w:tabs>
          <w:tab w:val="left" w:pos="6870"/>
        </w:tabs>
        <w:jc w:val="center"/>
        <w:rPr>
          <w:rFonts w:ascii="Arial" w:hAnsi="Arial" w:cs="Arial"/>
          <w:b/>
          <w:i/>
          <w:sz w:val="22"/>
          <w:szCs w:val="22"/>
        </w:rPr>
      </w:pPr>
    </w:p>
    <w:p w14:paraId="16A69DA7" w14:textId="77777777" w:rsidR="00150D68" w:rsidRPr="003103D4" w:rsidRDefault="00150D68" w:rsidP="00150D68">
      <w:pPr>
        <w:tabs>
          <w:tab w:val="left" w:pos="6870"/>
        </w:tabs>
        <w:rPr>
          <w:rFonts w:ascii="Arial" w:hAnsi="Arial" w:cs="Arial"/>
          <w:sz w:val="22"/>
          <w:szCs w:val="22"/>
        </w:rPr>
      </w:pPr>
    </w:p>
    <w:p w14:paraId="10FABECD" w14:textId="77777777" w:rsidR="00723680" w:rsidRPr="002512FB" w:rsidRDefault="00723680">
      <w:pPr>
        <w:tabs>
          <w:tab w:val="left" w:pos="6870"/>
        </w:tabs>
        <w:jc w:val="center"/>
        <w:rPr>
          <w:rFonts w:ascii="Arial" w:hAnsi="Arial" w:cs="Arial"/>
          <w:b/>
          <w:i/>
          <w:sz w:val="22"/>
          <w:szCs w:val="22"/>
        </w:rPr>
      </w:pPr>
    </w:p>
    <w:p w14:paraId="7E767B9C" w14:textId="77777777"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E08B9" w14:textId="77777777" w:rsidR="00F22647" w:rsidRDefault="00F22647">
      <w:r>
        <w:separator/>
      </w:r>
    </w:p>
  </w:endnote>
  <w:endnote w:type="continuationSeparator" w:id="0">
    <w:p w14:paraId="13DC6A0F" w14:textId="77777777"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3780" w14:textId="77777777"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8BEF0FC" w14:textId="77777777"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0FF8" w14:textId="2D87173C"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BA7BEC">
      <w:rPr>
        <w:rStyle w:val="PageNumber"/>
        <w:rFonts w:ascii="Gill Sans MT" w:hAnsi="Gill Sans MT"/>
        <w:noProof/>
      </w:rPr>
      <w:t>2</w:t>
    </w:r>
    <w:r>
      <w:rPr>
        <w:rStyle w:val="PageNumber"/>
        <w:rFonts w:ascii="Gill Sans MT" w:hAnsi="Gill Sans MT"/>
      </w:rPr>
      <w:fldChar w:fldCharType="end"/>
    </w:r>
  </w:p>
  <w:p w14:paraId="3930829F" w14:textId="77777777"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64"/>
      <w:gridCol w:w="2376"/>
    </w:tblGrid>
    <w:tr w:rsidR="00FC5823" w14:paraId="10F5310B" w14:textId="77777777" w:rsidTr="00AA4BCA">
      <w:trPr>
        <w:cantSplit/>
      </w:trPr>
      <w:tc>
        <w:tcPr>
          <w:tcW w:w="5040" w:type="dxa"/>
          <w:shd w:val="clear" w:color="auto" w:fill="C0C0C0"/>
        </w:tcPr>
        <w:p w14:paraId="150FEC66" w14:textId="77777777"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664" w:type="dxa"/>
        </w:tcPr>
        <w:p w14:paraId="1EECC858" w14:textId="4F58D8E6" w:rsidR="00FC5823" w:rsidRPr="00BF25D6" w:rsidRDefault="00FC5823" w:rsidP="00BA7BEC">
          <w:pPr>
            <w:rPr>
              <w:rFonts w:ascii="Arial" w:hAnsi="Arial" w:cs="Arial"/>
              <w:sz w:val="20"/>
            </w:rPr>
          </w:pPr>
          <w:r>
            <w:rPr>
              <w:rFonts w:ascii="Arial" w:hAnsi="Arial" w:cs="Arial"/>
              <w:sz w:val="20"/>
            </w:rPr>
            <w:t xml:space="preserve">Ref No: </w:t>
          </w:r>
          <w:r w:rsidR="00641E87">
            <w:rPr>
              <w:rFonts w:ascii="Arial" w:hAnsi="Arial" w:cs="Arial"/>
              <w:sz w:val="20"/>
            </w:rPr>
            <w:t xml:space="preserve">Essence </w:t>
          </w:r>
          <w:r w:rsidR="005518E1">
            <w:rPr>
              <w:rFonts w:ascii="Arial" w:hAnsi="Arial" w:cs="Arial"/>
              <w:sz w:val="20"/>
            </w:rPr>
            <w:t xml:space="preserve">Support </w:t>
          </w:r>
          <w:r w:rsidR="00641E87">
            <w:rPr>
              <w:rFonts w:ascii="Arial" w:hAnsi="Arial" w:cs="Arial"/>
              <w:sz w:val="20"/>
            </w:rPr>
            <w:t>Worker</w:t>
          </w:r>
          <w:r w:rsidR="005139BD">
            <w:rPr>
              <w:rFonts w:ascii="Arial" w:hAnsi="Arial" w:cs="Arial"/>
              <w:sz w:val="20"/>
            </w:rPr>
            <w:t xml:space="preserve"> </w:t>
          </w:r>
          <w:r w:rsidR="00BA7BEC">
            <w:rPr>
              <w:rFonts w:ascii="Arial" w:hAnsi="Arial" w:cs="Arial"/>
              <w:sz w:val="20"/>
            </w:rPr>
            <w:t>June</w:t>
          </w:r>
          <w:bookmarkStart w:id="0" w:name="_GoBack"/>
          <w:bookmarkEnd w:id="0"/>
          <w:r w:rsidR="007F02E3">
            <w:rPr>
              <w:rFonts w:ascii="Arial" w:hAnsi="Arial" w:cs="Arial"/>
              <w:sz w:val="20"/>
            </w:rPr>
            <w:t xml:space="preserve"> 2024</w:t>
          </w:r>
        </w:p>
      </w:tc>
      <w:tc>
        <w:tcPr>
          <w:tcW w:w="2376" w:type="dxa"/>
        </w:tcPr>
        <w:p w14:paraId="7CCE8FC9" w14:textId="77777777" w:rsidR="00FC5823" w:rsidRDefault="00FC5823" w:rsidP="00A9155E">
          <w:pPr>
            <w:rPr>
              <w:rFonts w:ascii="Arial" w:hAnsi="Arial" w:cs="Arial"/>
              <w:sz w:val="20"/>
            </w:rPr>
          </w:pPr>
          <w:r>
            <w:rPr>
              <w:rFonts w:ascii="Arial" w:hAnsi="Arial" w:cs="Arial"/>
              <w:sz w:val="20"/>
            </w:rPr>
            <w:t xml:space="preserve">App No: </w:t>
          </w:r>
        </w:p>
        <w:p w14:paraId="1B6F1E96" w14:textId="77777777" w:rsidR="00FC5823" w:rsidRDefault="00FC5823" w:rsidP="00A9155E">
          <w:pPr>
            <w:rPr>
              <w:rFonts w:ascii="Arial" w:hAnsi="Arial" w:cs="Arial"/>
              <w:sz w:val="20"/>
            </w:rPr>
          </w:pPr>
        </w:p>
      </w:tc>
    </w:tr>
  </w:tbl>
  <w:p w14:paraId="29673097" w14:textId="77777777" w:rsidR="008733D0" w:rsidRDefault="008733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3C59" w14:textId="77777777" w:rsidR="007F02E3" w:rsidRDefault="007F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4172" w14:textId="77777777" w:rsidR="00F22647" w:rsidRDefault="00F22647">
      <w:r>
        <w:separator/>
      </w:r>
    </w:p>
  </w:footnote>
  <w:footnote w:type="continuationSeparator" w:id="0">
    <w:p w14:paraId="012A661E" w14:textId="77777777" w:rsidR="00F22647" w:rsidRDefault="00F2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33D4" w14:textId="77777777" w:rsidR="007F02E3" w:rsidRDefault="007F0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C37A" w14:textId="77777777" w:rsidR="007F02E3" w:rsidRDefault="007F0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2D52" w14:textId="77777777" w:rsidR="007F02E3" w:rsidRDefault="007F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07A27"/>
    <w:rsid w:val="00011F2F"/>
    <w:rsid w:val="0002028E"/>
    <w:rsid w:val="00026448"/>
    <w:rsid w:val="00031C59"/>
    <w:rsid w:val="000329DC"/>
    <w:rsid w:val="000454A0"/>
    <w:rsid w:val="0005520A"/>
    <w:rsid w:val="00061A53"/>
    <w:rsid w:val="00071D66"/>
    <w:rsid w:val="000A1A61"/>
    <w:rsid w:val="000B4737"/>
    <w:rsid w:val="000C5503"/>
    <w:rsid w:val="000F11AF"/>
    <w:rsid w:val="001003E1"/>
    <w:rsid w:val="001123B1"/>
    <w:rsid w:val="00112DCB"/>
    <w:rsid w:val="00137508"/>
    <w:rsid w:val="00150D68"/>
    <w:rsid w:val="0017121F"/>
    <w:rsid w:val="00175E47"/>
    <w:rsid w:val="00184C9A"/>
    <w:rsid w:val="001C2DFB"/>
    <w:rsid w:val="001C5712"/>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63A9"/>
    <w:rsid w:val="002C10C8"/>
    <w:rsid w:val="002D243F"/>
    <w:rsid w:val="002E08A8"/>
    <w:rsid w:val="003163E3"/>
    <w:rsid w:val="00322009"/>
    <w:rsid w:val="00331BBC"/>
    <w:rsid w:val="00335A7C"/>
    <w:rsid w:val="00336571"/>
    <w:rsid w:val="003367D0"/>
    <w:rsid w:val="003410EE"/>
    <w:rsid w:val="00347F2E"/>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139BD"/>
    <w:rsid w:val="0052426C"/>
    <w:rsid w:val="00525F56"/>
    <w:rsid w:val="005470F3"/>
    <w:rsid w:val="005518E1"/>
    <w:rsid w:val="005538E3"/>
    <w:rsid w:val="00571011"/>
    <w:rsid w:val="00584A65"/>
    <w:rsid w:val="00587A3E"/>
    <w:rsid w:val="00591598"/>
    <w:rsid w:val="0059735C"/>
    <w:rsid w:val="005A4706"/>
    <w:rsid w:val="005A6E91"/>
    <w:rsid w:val="005B3123"/>
    <w:rsid w:val="005C4941"/>
    <w:rsid w:val="005C4AC7"/>
    <w:rsid w:val="005D0967"/>
    <w:rsid w:val="005D5C4D"/>
    <w:rsid w:val="005E42A0"/>
    <w:rsid w:val="005F5B1A"/>
    <w:rsid w:val="005F73CB"/>
    <w:rsid w:val="00601096"/>
    <w:rsid w:val="0061285D"/>
    <w:rsid w:val="006147DC"/>
    <w:rsid w:val="006319BD"/>
    <w:rsid w:val="00641E87"/>
    <w:rsid w:val="00644191"/>
    <w:rsid w:val="00674008"/>
    <w:rsid w:val="00676043"/>
    <w:rsid w:val="00676AA3"/>
    <w:rsid w:val="0069600B"/>
    <w:rsid w:val="006D002F"/>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9628D"/>
    <w:rsid w:val="007A47B5"/>
    <w:rsid w:val="007A76FE"/>
    <w:rsid w:val="007C243D"/>
    <w:rsid w:val="007D23B2"/>
    <w:rsid w:val="007D4932"/>
    <w:rsid w:val="007E10ED"/>
    <w:rsid w:val="007E5672"/>
    <w:rsid w:val="007F02E3"/>
    <w:rsid w:val="007F04AB"/>
    <w:rsid w:val="008059E7"/>
    <w:rsid w:val="008129EC"/>
    <w:rsid w:val="00813C58"/>
    <w:rsid w:val="00815806"/>
    <w:rsid w:val="00821888"/>
    <w:rsid w:val="00841313"/>
    <w:rsid w:val="00860CC6"/>
    <w:rsid w:val="00865DD3"/>
    <w:rsid w:val="008733D0"/>
    <w:rsid w:val="008755AB"/>
    <w:rsid w:val="00876081"/>
    <w:rsid w:val="008B1953"/>
    <w:rsid w:val="008C1750"/>
    <w:rsid w:val="008D6A3D"/>
    <w:rsid w:val="008D70DF"/>
    <w:rsid w:val="008E2566"/>
    <w:rsid w:val="008E49D2"/>
    <w:rsid w:val="008E4C36"/>
    <w:rsid w:val="00900D4F"/>
    <w:rsid w:val="00904EEF"/>
    <w:rsid w:val="00942B03"/>
    <w:rsid w:val="009502C7"/>
    <w:rsid w:val="00954F26"/>
    <w:rsid w:val="00960E28"/>
    <w:rsid w:val="00966B82"/>
    <w:rsid w:val="00971F5B"/>
    <w:rsid w:val="00983408"/>
    <w:rsid w:val="009A1E88"/>
    <w:rsid w:val="009B4AB3"/>
    <w:rsid w:val="009C472A"/>
    <w:rsid w:val="009C5F06"/>
    <w:rsid w:val="009D673D"/>
    <w:rsid w:val="009E00D6"/>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D56D0"/>
    <w:rsid w:val="00AE310A"/>
    <w:rsid w:val="00AF33F0"/>
    <w:rsid w:val="00AF3883"/>
    <w:rsid w:val="00B03D72"/>
    <w:rsid w:val="00B134FD"/>
    <w:rsid w:val="00B1679C"/>
    <w:rsid w:val="00B16CD7"/>
    <w:rsid w:val="00B17BE5"/>
    <w:rsid w:val="00B43E22"/>
    <w:rsid w:val="00B47278"/>
    <w:rsid w:val="00B61C2A"/>
    <w:rsid w:val="00B71089"/>
    <w:rsid w:val="00B73228"/>
    <w:rsid w:val="00B74027"/>
    <w:rsid w:val="00B7482E"/>
    <w:rsid w:val="00BA7BEC"/>
    <w:rsid w:val="00BB337C"/>
    <w:rsid w:val="00BB66D9"/>
    <w:rsid w:val="00BF138F"/>
    <w:rsid w:val="00BF25D6"/>
    <w:rsid w:val="00BF6CFA"/>
    <w:rsid w:val="00C028D0"/>
    <w:rsid w:val="00C11A14"/>
    <w:rsid w:val="00C1390E"/>
    <w:rsid w:val="00C1576A"/>
    <w:rsid w:val="00C40224"/>
    <w:rsid w:val="00C416E8"/>
    <w:rsid w:val="00C43ABC"/>
    <w:rsid w:val="00C45725"/>
    <w:rsid w:val="00C5180F"/>
    <w:rsid w:val="00C51E1A"/>
    <w:rsid w:val="00C55FAC"/>
    <w:rsid w:val="00C6498A"/>
    <w:rsid w:val="00C75474"/>
    <w:rsid w:val="00C81418"/>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04165"/>
    <w:rsid w:val="00F15C89"/>
    <w:rsid w:val="00F22647"/>
    <w:rsid w:val="00F227D5"/>
    <w:rsid w:val="00F25C7B"/>
    <w:rsid w:val="00F34FCF"/>
    <w:rsid w:val="00F36458"/>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14:docId w14:val="4709DCF3"/>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footer" Target="footer2.xml"/><Relationship Id="rId18" Type="http://schemas.openxmlformats.org/officeDocument/2006/relationships/hyperlink" Target="http://www.ageuksunderland.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enquiries@ageuksunderland.org.uk" TargetMode="External"/><Relationship Id="rId2" Type="http://schemas.openxmlformats.org/officeDocument/2006/relationships/styles" Target="styles.xml"/><Relationship Id="rId16" Type="http://schemas.openxmlformats.org/officeDocument/2006/relationships/hyperlink" Target="http://www.ageuksunderland.org.uk/privacy"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1710</Words>
  <Characters>11115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12800</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Melissa Greener</cp:lastModifiedBy>
  <cp:revision>6</cp:revision>
  <cp:lastPrinted>2022-08-15T14:37:00Z</cp:lastPrinted>
  <dcterms:created xsi:type="dcterms:W3CDTF">2022-08-15T14:38:00Z</dcterms:created>
  <dcterms:modified xsi:type="dcterms:W3CDTF">2024-06-14T15:41:00Z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