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D0" w:rsidRPr="002512FB" w:rsidRDefault="00F22647" w:rsidP="00730EAE">
      <w:pPr>
        <w:ind w:left="-900" w:right="-874"/>
        <w:rPr>
          <w:rFonts w:ascii="Arial" w:hAnsi="Arial" w:cs="Arial"/>
        </w:rPr>
      </w:pPr>
      <w:r w:rsidRPr="002512FB">
        <w:rPr>
          <w:rFonts w:ascii="Arial" w:hAnsi="Arial" w:cs="Arial"/>
          <w:noProof/>
          <w:lang w:eastAsia="en-GB"/>
        </w:rPr>
        <w:drawing>
          <wp:anchor distT="0" distB="0" distL="114300" distR="114300" simplePos="0" relativeHeight="251657728" behindDoc="1" locked="0" layoutInCell="1" allowOverlap="1">
            <wp:simplePos x="0" y="0"/>
            <wp:positionH relativeFrom="column">
              <wp:posOffset>-571500</wp:posOffset>
            </wp:positionH>
            <wp:positionV relativeFrom="paragraph">
              <wp:posOffset>1270</wp:posOffset>
            </wp:positionV>
            <wp:extent cx="1905000" cy="819150"/>
            <wp:effectExtent l="0" t="0" r="0" b="0"/>
            <wp:wrapThrough wrapText="bothSides">
              <wp:wrapPolygon edited="0">
                <wp:start x="0" y="0"/>
                <wp:lineTo x="0" y="21098"/>
                <wp:lineTo x="21384" y="21098"/>
                <wp:lineTo x="21384" y="0"/>
                <wp:lineTo x="0" y="0"/>
              </wp:wrapPolygon>
            </wp:wrapThrough>
            <wp:docPr id="9" name="Picture 9" descr="New Age UK Sunderla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Age UK Sunderland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2FB">
        <w:rPr>
          <w:rFonts w:ascii="Arial" w:hAnsi="Arial" w:cs="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0</wp:posOffset>
                </wp:positionV>
                <wp:extent cx="2486660" cy="504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3D0" w:rsidRDefault="008733D0">
                            <w:pPr>
                              <w:pStyle w:val="Heading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1in;margin-top:0;width:195.8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oNsw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" filled="f" stroked="f">
                <v:textbox>
                  <w:txbxContent>
                    <w:p w:rsidR="008733D0" w:rsidRDefault="008733D0">
                      <w:pPr>
                        <w:pStyle w:val="Heading5"/>
                      </w:pPr>
                    </w:p>
                  </w:txbxContent>
                </v:textbox>
              </v:shape>
            </w:pict>
          </mc:Fallback>
        </mc:AlternateContent>
      </w:r>
    </w:p>
    <w:p w:rsidR="008733D0" w:rsidRPr="002512FB" w:rsidRDefault="008733D0">
      <w:pPr>
        <w:ind w:left="-900" w:right="-694"/>
        <w:jc w:val="right"/>
        <w:rPr>
          <w:rFonts w:ascii="Arial" w:hAnsi="Arial" w:cs="Arial"/>
          <w:b/>
          <w:bCs/>
          <w:sz w:val="20"/>
        </w:rPr>
      </w:pPr>
      <w:r w:rsidRPr="002512FB">
        <w:rPr>
          <w:rFonts w:ascii="Arial" w:hAnsi="Arial" w:cs="Arial"/>
          <w:b/>
          <w:bCs/>
          <w:sz w:val="20"/>
        </w:rPr>
        <w:t xml:space="preserve">Bradbury Centre, </w:t>
      </w:r>
      <w:smartTag w:uri="urn:schemas-microsoft-com:office:smarttags" w:element="Street">
        <w:smartTag w:uri="urn:schemas-microsoft-com:office:smarttags" w:element="address">
          <w:r w:rsidRPr="002512FB">
            <w:rPr>
              <w:rFonts w:ascii="Arial" w:hAnsi="Arial" w:cs="Arial"/>
              <w:b/>
              <w:bCs/>
              <w:sz w:val="20"/>
            </w:rPr>
            <w:t>Stockton Road</w:t>
          </w:r>
        </w:smartTag>
      </w:smartTag>
      <w:r w:rsidRPr="002512FB">
        <w:rPr>
          <w:rFonts w:ascii="Arial" w:hAnsi="Arial" w:cs="Arial"/>
          <w:b/>
          <w:bCs/>
          <w:sz w:val="20"/>
        </w:rPr>
        <w:t xml:space="preserve">, </w:t>
      </w:r>
      <w:smartTag w:uri="urn:schemas-microsoft-com:office:smarttags" w:element="place">
        <w:r w:rsidRPr="002512FB">
          <w:rPr>
            <w:rFonts w:ascii="Arial" w:hAnsi="Arial" w:cs="Arial"/>
            <w:b/>
            <w:bCs/>
            <w:sz w:val="20"/>
          </w:rPr>
          <w:t>Sunderland</w:t>
        </w:r>
      </w:smartTag>
      <w:r w:rsidRPr="002512FB">
        <w:rPr>
          <w:rFonts w:ascii="Arial" w:hAnsi="Arial" w:cs="Arial"/>
          <w:b/>
          <w:bCs/>
          <w:sz w:val="20"/>
        </w:rPr>
        <w:t>.  SR2 7AQ</w:t>
      </w:r>
    </w:p>
    <w:p w:rsidR="008733D0" w:rsidRPr="002512FB" w:rsidRDefault="008733D0">
      <w:pPr>
        <w:ind w:left="-540" w:right="-694"/>
        <w:jc w:val="right"/>
        <w:rPr>
          <w:rFonts w:ascii="Arial" w:hAnsi="Arial" w:cs="Arial"/>
          <w:b/>
          <w:bCs/>
          <w:sz w:val="20"/>
        </w:rPr>
      </w:pPr>
      <w:r w:rsidRPr="002512FB">
        <w:rPr>
          <w:rFonts w:ascii="Arial" w:hAnsi="Arial" w:cs="Arial"/>
          <w:b/>
          <w:bCs/>
          <w:sz w:val="20"/>
        </w:rPr>
        <w:t>Tel:  0191 5141131   Fax:  0191 5640378</w:t>
      </w:r>
    </w:p>
    <w:p w:rsidR="005C4941" w:rsidRPr="002512FB" w:rsidRDefault="008733D0">
      <w:pPr>
        <w:ind w:left="-540" w:right="-694"/>
        <w:jc w:val="right"/>
        <w:rPr>
          <w:rFonts w:ascii="Arial" w:hAnsi="Arial" w:cs="Arial"/>
          <w:b/>
          <w:bCs/>
          <w:sz w:val="20"/>
        </w:rPr>
      </w:pPr>
      <w:r w:rsidRPr="002512FB">
        <w:rPr>
          <w:rFonts w:ascii="Arial" w:hAnsi="Arial" w:cs="Arial"/>
          <w:b/>
          <w:bCs/>
          <w:sz w:val="20"/>
        </w:rPr>
        <w:t xml:space="preserve">Email: </w:t>
      </w:r>
      <w:hyperlink r:id="rId8" w:history="1">
        <w:r w:rsidR="00730EAE" w:rsidRPr="002512FB">
          <w:rPr>
            <w:rStyle w:val="Hyperlink"/>
            <w:rFonts w:ascii="Arial" w:hAnsi="Arial" w:cs="Arial"/>
            <w:b/>
            <w:bCs/>
            <w:sz w:val="20"/>
          </w:rPr>
          <w:t>enquiries@ageuksunderland.org.uk</w:t>
        </w:r>
      </w:hyperlink>
      <w:r w:rsidRPr="002512FB">
        <w:rPr>
          <w:rFonts w:ascii="Arial" w:hAnsi="Arial" w:cs="Arial"/>
          <w:b/>
          <w:bCs/>
          <w:sz w:val="20"/>
        </w:rPr>
        <w:t xml:space="preserve">   </w:t>
      </w:r>
    </w:p>
    <w:p w:rsidR="008733D0" w:rsidRPr="002512FB" w:rsidRDefault="008733D0">
      <w:pPr>
        <w:ind w:left="-540" w:right="-694"/>
        <w:jc w:val="right"/>
        <w:rPr>
          <w:rFonts w:ascii="Arial" w:hAnsi="Arial" w:cs="Arial"/>
        </w:rPr>
      </w:pPr>
      <w:r w:rsidRPr="002512FB">
        <w:rPr>
          <w:rFonts w:ascii="Arial" w:hAnsi="Arial" w:cs="Arial"/>
          <w:b/>
          <w:bCs/>
          <w:sz w:val="20"/>
        </w:rPr>
        <w:t xml:space="preserve">Website: </w:t>
      </w:r>
      <w:hyperlink r:id="rId9" w:history="1">
        <w:r w:rsidR="00730EAE" w:rsidRPr="002512FB">
          <w:rPr>
            <w:rStyle w:val="Hyperlink"/>
            <w:rFonts w:ascii="Arial" w:hAnsi="Arial" w:cs="Arial"/>
            <w:b/>
            <w:bCs/>
            <w:sz w:val="20"/>
          </w:rPr>
          <w:t>www.ageuksunderland.org.uk</w:t>
        </w:r>
      </w:hyperlink>
    </w:p>
    <w:p w:rsidR="008733D0" w:rsidRPr="002512FB" w:rsidRDefault="008733D0">
      <w:pPr>
        <w:ind w:left="-540" w:right="-694"/>
        <w:rPr>
          <w:rFonts w:ascii="Arial" w:hAnsi="Arial" w:cs="Arial"/>
          <w:b/>
          <w:u w:val="single"/>
        </w:rPr>
      </w:pPr>
    </w:p>
    <w:p w:rsidR="008733D0" w:rsidRPr="002512FB" w:rsidRDefault="008733D0">
      <w:pPr>
        <w:pStyle w:val="Heading1"/>
        <w:ind w:right="-694"/>
        <w:jc w:val="left"/>
        <w:rPr>
          <w:rFonts w:ascii="Arial" w:hAnsi="Arial" w:cs="Arial"/>
        </w:rPr>
      </w:pPr>
    </w:p>
    <w:p w:rsidR="008733D0" w:rsidRPr="002512FB" w:rsidRDefault="008733D0">
      <w:pPr>
        <w:pStyle w:val="Heading1"/>
        <w:ind w:left="-540" w:right="-694"/>
        <w:rPr>
          <w:rFonts w:ascii="Arial" w:hAnsi="Arial" w:cs="Arial"/>
          <w:lang w:val="it-IT"/>
        </w:rPr>
      </w:pPr>
      <w:r w:rsidRPr="002512FB">
        <w:rPr>
          <w:rFonts w:ascii="Arial" w:hAnsi="Arial" w:cs="Arial"/>
          <w:lang w:val="it-IT"/>
        </w:rPr>
        <w:t>A P P L I C A T I O N   F O R   E M P L O Y M E N T</w:t>
      </w:r>
    </w:p>
    <w:p w:rsidR="00730EAE" w:rsidRPr="002512FB" w:rsidRDefault="00730EAE" w:rsidP="00730EAE">
      <w:pPr>
        <w:rPr>
          <w:rFonts w:ascii="Arial" w:hAnsi="Arial" w:cs="Arial"/>
          <w:lang w:val="it-IT"/>
        </w:rPr>
      </w:pPr>
    </w:p>
    <w:p w:rsidR="008733D0" w:rsidRPr="002512FB" w:rsidRDefault="008733D0">
      <w:pPr>
        <w:pStyle w:val="BlockText"/>
        <w:rPr>
          <w:rFonts w:ascii="Arial" w:hAnsi="Arial" w:cs="Arial"/>
        </w:rPr>
      </w:pPr>
      <w:r w:rsidRPr="002512FB">
        <w:rPr>
          <w:rFonts w:ascii="Arial" w:hAnsi="Arial" w:cs="Arial"/>
        </w:rPr>
        <w:t>Please complete in block letters, using black ink, or type.  Where necessary continue answers on a separate sheet of paper.</w:t>
      </w:r>
    </w:p>
    <w:p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pStyle w:val="Heading1"/>
              <w:numPr>
                <w:ilvl w:val="0"/>
                <w:numId w:val="3"/>
              </w:numPr>
              <w:ind w:left="0" w:right="-694" w:firstLine="0"/>
              <w:jc w:val="left"/>
              <w:rPr>
                <w:rFonts w:ascii="Arial" w:hAnsi="Arial" w:cs="Arial"/>
                <w:u w:val="none"/>
              </w:rPr>
            </w:pPr>
            <w:r w:rsidRPr="002512FB">
              <w:rPr>
                <w:rFonts w:ascii="Arial" w:hAnsi="Arial" w:cs="Arial"/>
                <w:u w:val="none"/>
              </w:rPr>
              <w:t>Details of Post</w:t>
            </w:r>
          </w:p>
        </w:tc>
      </w:tr>
      <w:tr w:rsidR="008733D0" w:rsidRPr="002512FB">
        <w:tc>
          <w:tcPr>
            <w:tcW w:w="10080" w:type="dxa"/>
          </w:tcPr>
          <w:p w:rsidR="000A1A61" w:rsidRPr="002512FB" w:rsidRDefault="008733D0" w:rsidP="004E02EB">
            <w:pPr>
              <w:pStyle w:val="Heading1"/>
              <w:jc w:val="left"/>
              <w:rPr>
                <w:rFonts w:ascii="Arial" w:hAnsi="Arial" w:cs="Arial"/>
                <w:u w:val="none"/>
              </w:rPr>
            </w:pPr>
            <w:r w:rsidRPr="002512FB">
              <w:rPr>
                <w:rFonts w:ascii="Arial" w:hAnsi="Arial" w:cs="Arial"/>
                <w:b w:val="0"/>
                <w:u w:val="none"/>
              </w:rPr>
              <w:t>For which post are you applying</w:t>
            </w:r>
            <w:r w:rsidR="00335A7C" w:rsidRPr="002512FB">
              <w:rPr>
                <w:rFonts w:ascii="Arial" w:hAnsi="Arial" w:cs="Arial"/>
                <w:b w:val="0"/>
                <w:u w:val="none"/>
              </w:rPr>
              <w:t>?</w:t>
            </w:r>
            <w:r w:rsidR="00A52CB7" w:rsidRPr="002512FB">
              <w:rPr>
                <w:rFonts w:ascii="Arial" w:hAnsi="Arial" w:cs="Arial"/>
                <w:b w:val="0"/>
                <w:u w:val="none"/>
              </w:rPr>
              <w:t xml:space="preserve">  </w:t>
            </w:r>
            <w:r w:rsidR="00EA1761" w:rsidRPr="002512FB">
              <w:rPr>
                <w:rFonts w:ascii="Arial" w:hAnsi="Arial" w:cs="Arial"/>
                <w:b w:val="0"/>
                <w:u w:val="none"/>
              </w:rPr>
              <w:t xml:space="preserve">      </w:t>
            </w:r>
            <w:r w:rsidR="001C2DFB">
              <w:rPr>
                <w:rFonts w:ascii="Arial" w:hAnsi="Arial" w:cs="Arial"/>
                <w:b w:val="0"/>
                <w:u w:val="none"/>
              </w:rPr>
              <w:t xml:space="preserve">      </w:t>
            </w:r>
            <w:r w:rsidR="00EA1761" w:rsidRPr="002512FB">
              <w:rPr>
                <w:rFonts w:ascii="Arial" w:hAnsi="Arial" w:cs="Arial"/>
                <w:b w:val="0"/>
                <w:u w:val="none"/>
              </w:rPr>
              <w:t xml:space="preserve">  </w:t>
            </w:r>
            <w:r w:rsidR="00EA1761" w:rsidRPr="00F25C7B">
              <w:rPr>
                <w:rFonts w:ascii="Arial" w:hAnsi="Arial" w:cs="Arial"/>
                <w:u w:val="none"/>
              </w:rPr>
              <w:t xml:space="preserve"> </w:t>
            </w:r>
            <w:r w:rsidR="004845A8" w:rsidRPr="004845A8">
              <w:rPr>
                <w:rFonts w:ascii="Arial" w:hAnsi="Arial" w:cs="Arial"/>
                <w:u w:val="none"/>
              </w:rPr>
              <w:t>Day Service Community Club Driver (Casual)</w:t>
            </w:r>
          </w:p>
          <w:p w:rsidR="000B4737" w:rsidRPr="002512FB" w:rsidRDefault="004E02EB" w:rsidP="004E02EB">
            <w:pPr>
              <w:pStyle w:val="Heading1"/>
              <w:jc w:val="left"/>
              <w:rPr>
                <w:rFonts w:ascii="Arial" w:hAnsi="Arial" w:cs="Arial"/>
              </w:rPr>
            </w:pPr>
            <w:r w:rsidRPr="002512FB">
              <w:rPr>
                <w:rFonts w:ascii="Arial" w:hAnsi="Arial" w:cs="Arial"/>
                <w:u w:val="none"/>
              </w:rPr>
              <w:tab/>
            </w:r>
          </w:p>
        </w:tc>
      </w:tr>
      <w:tr w:rsidR="008733D0" w:rsidRPr="002512FB">
        <w:tc>
          <w:tcPr>
            <w:tcW w:w="10080" w:type="dxa"/>
          </w:tcPr>
          <w:p w:rsidR="008733D0" w:rsidRPr="002512FB" w:rsidRDefault="008733D0">
            <w:pPr>
              <w:pStyle w:val="Heading1"/>
              <w:ind w:right="-694"/>
              <w:jc w:val="left"/>
              <w:rPr>
                <w:rFonts w:ascii="Arial" w:hAnsi="Arial" w:cs="Arial"/>
                <w:b w:val="0"/>
                <w:u w:val="none"/>
              </w:rPr>
            </w:pPr>
            <w:r w:rsidRPr="002512FB">
              <w:rPr>
                <w:rFonts w:ascii="Arial" w:hAnsi="Arial" w:cs="Arial"/>
                <w:b w:val="0"/>
                <w:u w:val="none"/>
              </w:rPr>
              <w:t>How did you learn about this vacancy?</w:t>
            </w:r>
          </w:p>
          <w:p w:rsidR="008733D0" w:rsidRPr="002512FB" w:rsidRDefault="008733D0">
            <w:pPr>
              <w:rPr>
                <w:rFonts w:ascii="Arial" w:hAnsi="Arial" w:cs="Arial"/>
              </w:rPr>
            </w:pPr>
          </w:p>
        </w:tc>
      </w:tr>
    </w:tbl>
    <w:p w:rsidR="008733D0" w:rsidRPr="002512FB" w:rsidRDefault="008733D0">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ind w:left="0" w:firstLine="0"/>
              <w:rPr>
                <w:rFonts w:ascii="Arial" w:hAnsi="Arial" w:cs="Arial"/>
                <w:b/>
              </w:rPr>
            </w:pPr>
            <w:r w:rsidRPr="002512FB">
              <w:rPr>
                <w:rFonts w:ascii="Arial" w:hAnsi="Arial" w:cs="Arial"/>
                <w:b/>
              </w:rPr>
              <w:t xml:space="preserve"> Personal Details</w:t>
            </w:r>
          </w:p>
        </w:tc>
      </w:tr>
      <w:tr w:rsidR="008733D0" w:rsidRPr="002512FB">
        <w:trPr>
          <w:cantSplit/>
        </w:trPr>
        <w:tc>
          <w:tcPr>
            <w:tcW w:w="5040" w:type="dxa"/>
          </w:tcPr>
          <w:p w:rsidR="008733D0" w:rsidRPr="002512FB" w:rsidRDefault="008733D0">
            <w:pPr>
              <w:rPr>
                <w:rFonts w:ascii="Arial" w:hAnsi="Arial" w:cs="Arial"/>
              </w:rPr>
            </w:pPr>
            <w:r w:rsidRPr="002512FB">
              <w:rPr>
                <w:rFonts w:ascii="Arial" w:hAnsi="Arial" w:cs="Arial"/>
              </w:rPr>
              <w:t>First Names</w:t>
            </w:r>
          </w:p>
          <w:p w:rsidR="008733D0" w:rsidRPr="002512FB" w:rsidRDefault="008733D0">
            <w:pPr>
              <w:rPr>
                <w:rFonts w:ascii="Arial" w:hAnsi="Arial" w:cs="Arial"/>
              </w:rPr>
            </w:pPr>
          </w:p>
          <w:p w:rsidR="008733D0" w:rsidRPr="002512FB" w:rsidRDefault="008733D0">
            <w:pPr>
              <w:rPr>
                <w:rFonts w:ascii="Arial" w:hAnsi="Arial" w:cs="Arial"/>
              </w:rPr>
            </w:pPr>
          </w:p>
        </w:tc>
        <w:tc>
          <w:tcPr>
            <w:tcW w:w="5040" w:type="dxa"/>
            <w:vMerge w:val="restart"/>
          </w:tcPr>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 Code…………..………………………….</w:t>
            </w:r>
          </w:p>
          <w:p w:rsidR="008733D0" w:rsidRPr="002512FB" w:rsidRDefault="008733D0">
            <w:pPr>
              <w:rPr>
                <w:rFonts w:ascii="Arial" w:hAnsi="Arial" w:cs="Arial"/>
              </w:rPr>
            </w:pPr>
          </w:p>
        </w:tc>
      </w:tr>
      <w:tr w:rsidR="008733D0" w:rsidRPr="002512FB">
        <w:trPr>
          <w:cantSplit/>
          <w:trHeight w:val="548"/>
        </w:trPr>
        <w:tc>
          <w:tcPr>
            <w:tcW w:w="5040" w:type="dxa"/>
          </w:tcPr>
          <w:p w:rsidR="008733D0" w:rsidRPr="002512FB" w:rsidRDefault="008733D0">
            <w:pPr>
              <w:rPr>
                <w:rFonts w:ascii="Arial" w:hAnsi="Arial" w:cs="Arial"/>
              </w:rPr>
            </w:pPr>
            <w:r w:rsidRPr="002512FB">
              <w:rPr>
                <w:rFonts w:ascii="Arial" w:hAnsi="Arial" w:cs="Arial"/>
              </w:rPr>
              <w:t>Last Name</w:t>
            </w:r>
          </w:p>
          <w:p w:rsidR="008733D0" w:rsidRPr="002512FB" w:rsidRDefault="008733D0">
            <w:pPr>
              <w:rPr>
                <w:rFonts w:ascii="Arial" w:hAnsi="Arial" w:cs="Arial"/>
              </w:rPr>
            </w:pPr>
          </w:p>
          <w:p w:rsidR="008733D0" w:rsidRPr="002512FB" w:rsidRDefault="008733D0">
            <w:pPr>
              <w:rPr>
                <w:rFonts w:ascii="Arial" w:hAnsi="Arial" w:cs="Arial"/>
              </w:rPr>
            </w:pPr>
          </w:p>
        </w:tc>
        <w:tc>
          <w:tcPr>
            <w:tcW w:w="5040" w:type="dxa"/>
            <w:vMerge/>
          </w:tcPr>
          <w:p w:rsidR="008733D0" w:rsidRPr="002512FB" w:rsidRDefault="008733D0">
            <w:pPr>
              <w:rPr>
                <w:rFonts w:ascii="Arial" w:hAnsi="Arial" w:cs="Arial"/>
              </w:rPr>
            </w:pPr>
          </w:p>
        </w:tc>
      </w:tr>
      <w:tr w:rsidR="008733D0" w:rsidRPr="002512FB">
        <w:tc>
          <w:tcPr>
            <w:tcW w:w="5040" w:type="dxa"/>
          </w:tcPr>
          <w:p w:rsidR="008733D0" w:rsidRPr="002512FB" w:rsidRDefault="008733D0">
            <w:pPr>
              <w:rPr>
                <w:rFonts w:ascii="Arial" w:hAnsi="Arial" w:cs="Arial"/>
              </w:rPr>
            </w:pPr>
            <w:r w:rsidRPr="002512FB">
              <w:rPr>
                <w:rFonts w:ascii="Arial" w:hAnsi="Arial" w:cs="Arial"/>
              </w:rPr>
              <w:t>National Insurance No.</w:t>
            </w:r>
          </w:p>
          <w:p w:rsidR="008733D0" w:rsidRPr="002512FB" w:rsidRDefault="008733D0">
            <w:pPr>
              <w:rPr>
                <w:rFonts w:ascii="Arial" w:hAnsi="Arial" w:cs="Arial"/>
              </w:rPr>
            </w:pPr>
          </w:p>
        </w:tc>
        <w:tc>
          <w:tcPr>
            <w:tcW w:w="5040" w:type="dxa"/>
          </w:tcPr>
          <w:p w:rsidR="008733D0" w:rsidRPr="002512FB" w:rsidRDefault="008733D0">
            <w:pPr>
              <w:rPr>
                <w:rFonts w:ascii="Arial" w:hAnsi="Arial" w:cs="Arial"/>
              </w:rPr>
            </w:pPr>
            <w:r w:rsidRPr="002512FB">
              <w:rPr>
                <w:rFonts w:ascii="Arial" w:hAnsi="Arial" w:cs="Arial"/>
              </w:rPr>
              <w:t>Tel. No. (Home) including area code</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Mobile No.</w:t>
            </w:r>
          </w:p>
          <w:p w:rsidR="008733D0" w:rsidRPr="002512FB" w:rsidRDefault="008733D0">
            <w:pPr>
              <w:rPr>
                <w:rFonts w:ascii="Arial" w:hAnsi="Arial" w:cs="Arial"/>
              </w:rPr>
            </w:pPr>
          </w:p>
        </w:tc>
        <w:tc>
          <w:tcPr>
            <w:tcW w:w="5040" w:type="dxa"/>
          </w:tcPr>
          <w:p w:rsidR="008733D0" w:rsidRPr="002512FB" w:rsidRDefault="008733D0">
            <w:pPr>
              <w:rPr>
                <w:rFonts w:ascii="Arial" w:hAnsi="Arial" w:cs="Arial"/>
              </w:rPr>
            </w:pPr>
            <w:r w:rsidRPr="002512FB">
              <w:rPr>
                <w:rFonts w:ascii="Arial" w:hAnsi="Arial" w:cs="Arial"/>
              </w:rPr>
              <w:t>Email</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Tel No. (Work) including area code</w:t>
            </w:r>
          </w:p>
        </w:tc>
        <w:tc>
          <w:tcPr>
            <w:tcW w:w="5040" w:type="dxa"/>
          </w:tcPr>
          <w:p w:rsidR="008733D0" w:rsidRPr="002512FB" w:rsidRDefault="008733D0">
            <w:pPr>
              <w:rPr>
                <w:rFonts w:ascii="Arial" w:hAnsi="Arial" w:cs="Arial"/>
              </w:rPr>
            </w:pPr>
            <w:r w:rsidRPr="002512FB">
              <w:rPr>
                <w:rFonts w:ascii="Arial" w:hAnsi="Arial" w:cs="Arial"/>
              </w:rPr>
              <w:t xml:space="preserve">May we telephone you at work? </w:t>
            </w:r>
          </w:p>
          <w:p w:rsidR="008733D0" w:rsidRPr="002512FB" w:rsidRDefault="008733D0">
            <w:pPr>
              <w:rPr>
                <w:rFonts w:ascii="Arial" w:hAnsi="Arial" w:cs="Arial"/>
              </w:rPr>
            </w:pP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rPr>
                <w:rFonts w:ascii="Arial" w:hAnsi="Arial" w:cs="Arial"/>
              </w:rPr>
            </w:pPr>
          </w:p>
        </w:tc>
        <w:bookmarkStart w:id="0" w:name="_GoBack"/>
        <w:bookmarkEnd w:id="0"/>
      </w:tr>
      <w:tr w:rsidR="008733D0" w:rsidRPr="002512FB">
        <w:trPr>
          <w:cantSplit/>
        </w:trPr>
        <w:tc>
          <w:tcPr>
            <w:tcW w:w="10080" w:type="dxa"/>
            <w:gridSpan w:val="2"/>
          </w:tcPr>
          <w:p w:rsidR="008733D0" w:rsidRPr="002512FB" w:rsidRDefault="008733D0">
            <w:pPr>
              <w:pStyle w:val="BodyText"/>
              <w:rPr>
                <w:rFonts w:ascii="Arial" w:hAnsi="Arial" w:cs="Arial"/>
              </w:rPr>
            </w:pPr>
            <w:r w:rsidRPr="002512FB">
              <w:rPr>
                <w:rFonts w:ascii="Arial" w:hAnsi="Arial" w:cs="Arial"/>
              </w:rPr>
              <w:t>In order to comply with the Asylum &amp; Immigration Act 1996 we require appropriate documentary evidence of authorisation to work, e.g. National Insurance No.</w:t>
            </w:r>
          </w:p>
          <w:p w:rsidR="008733D0" w:rsidRPr="002512FB" w:rsidRDefault="008733D0">
            <w:pPr>
              <w:pStyle w:val="BodyText"/>
              <w:rPr>
                <w:rFonts w:ascii="Arial" w:hAnsi="Arial" w:cs="Arial"/>
              </w:rPr>
            </w:pPr>
          </w:p>
          <w:p w:rsidR="008733D0" w:rsidRPr="002512FB" w:rsidRDefault="008733D0">
            <w:pPr>
              <w:pStyle w:val="BodyText"/>
              <w:rPr>
                <w:rFonts w:ascii="Arial" w:hAnsi="Arial" w:cs="Arial"/>
              </w:rPr>
            </w:pPr>
            <w:r w:rsidRPr="002512FB">
              <w:rPr>
                <w:rFonts w:ascii="Arial" w:hAnsi="Arial" w:cs="Arial"/>
              </w:rPr>
              <w:t>You will also be required to produce a British/EU passport.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 xml:space="preserve">Do you require a work permit to work in the UK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If YES, please give details………………………………………………….…………………………</w:t>
            </w:r>
          </w:p>
          <w:p w:rsidR="008733D0" w:rsidRPr="002512FB" w:rsidRDefault="008733D0">
            <w:pPr>
              <w:jc w:val="both"/>
              <w:rPr>
                <w:rFonts w:ascii="Arial" w:hAnsi="Arial" w:cs="Arial"/>
              </w:rPr>
            </w:pPr>
            <w:r w:rsidRPr="002512FB">
              <w:rPr>
                <w:rFonts w:ascii="Arial" w:hAnsi="Arial" w:cs="Arial"/>
              </w:rPr>
              <w:t>……………………………………………………………………………………………………………</w:t>
            </w:r>
          </w:p>
          <w:p w:rsidR="008733D0" w:rsidRPr="002512FB" w:rsidRDefault="008733D0">
            <w:pPr>
              <w:jc w:val="both"/>
              <w:rPr>
                <w:rFonts w:ascii="Arial" w:hAnsi="Arial" w:cs="Arial"/>
              </w:rPr>
            </w:pPr>
          </w:p>
        </w:tc>
      </w:tr>
    </w:tbl>
    <w:p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Declaration</w:t>
            </w:r>
          </w:p>
        </w:tc>
      </w:tr>
      <w:tr w:rsidR="008733D0" w:rsidRPr="002512FB">
        <w:tc>
          <w:tcPr>
            <w:tcW w:w="10080" w:type="dxa"/>
            <w:gridSpan w:val="2"/>
          </w:tcPr>
          <w:p w:rsidR="008733D0" w:rsidRPr="002512FB" w:rsidRDefault="008733D0">
            <w:pPr>
              <w:jc w:val="both"/>
              <w:rPr>
                <w:rFonts w:ascii="Arial" w:hAnsi="Arial" w:cs="Arial"/>
                <w:b/>
              </w:rPr>
            </w:pPr>
            <w:r w:rsidRPr="002512FB">
              <w:rPr>
                <w:rFonts w:ascii="Arial" w:hAnsi="Arial" w:cs="Arial"/>
                <w:b/>
              </w:rPr>
              <w:t>I understand that the information given on this form is true and correct, and understand that any deception could result in instant dismissal.</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Signed</w:t>
            </w:r>
          </w:p>
        </w:tc>
        <w:tc>
          <w:tcPr>
            <w:tcW w:w="5040" w:type="dxa"/>
          </w:tcPr>
          <w:p w:rsidR="008733D0" w:rsidRPr="002512FB" w:rsidRDefault="008733D0">
            <w:pPr>
              <w:rPr>
                <w:rFonts w:ascii="Arial" w:hAnsi="Arial" w:cs="Arial"/>
              </w:rPr>
            </w:pPr>
            <w:r w:rsidRPr="002512FB">
              <w:rPr>
                <w:rFonts w:ascii="Arial" w:hAnsi="Arial" w:cs="Arial"/>
              </w:rPr>
              <w:t>Date</w:t>
            </w:r>
          </w:p>
          <w:p w:rsidR="008733D0" w:rsidRPr="002512FB" w:rsidRDefault="008733D0">
            <w:pPr>
              <w:rPr>
                <w:rFonts w:ascii="Arial" w:hAnsi="Arial" w:cs="Arial"/>
              </w:rPr>
            </w:pPr>
          </w:p>
        </w:tc>
      </w:tr>
    </w:tbl>
    <w:p w:rsidR="008733D0" w:rsidRPr="002512FB" w:rsidRDefault="008733D0">
      <w:pPr>
        <w:pStyle w:val="Footer"/>
        <w:tabs>
          <w:tab w:val="clear" w:pos="4153"/>
          <w:tab w:val="clear" w:pos="8306"/>
          <w:tab w:val="left" w:pos="1605"/>
        </w:tabs>
        <w:rPr>
          <w:rFonts w:ascii="Arial" w:hAnsi="Arial" w:cs="Arial"/>
        </w:rPr>
      </w:pPr>
    </w:p>
    <w:p w:rsidR="008733D0" w:rsidRPr="002512FB" w:rsidRDefault="008733D0">
      <w:pPr>
        <w:rPr>
          <w:rFonts w:ascii="Arial" w:hAnsi="Arial" w:cs="Arial"/>
        </w:rPr>
      </w:pPr>
    </w:p>
    <w:p w:rsidR="008733D0" w:rsidRPr="002512FB" w:rsidRDefault="008733D0">
      <w:pPr>
        <w:ind w:left="-900" w:right="-87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Disability</w:t>
            </w:r>
          </w:p>
        </w:tc>
      </w:tr>
      <w:tr w:rsidR="008733D0" w:rsidRPr="002512FB">
        <w:tc>
          <w:tcPr>
            <w:tcW w:w="10080" w:type="dxa"/>
          </w:tcPr>
          <w:p w:rsidR="008733D0" w:rsidRPr="002512FB" w:rsidRDefault="008733D0" w:rsidP="002512FB">
            <w:pPr>
              <w:pStyle w:val="NormalSpaced"/>
              <w:rPr>
                <w:rFonts w:ascii="Arial" w:hAnsi="Arial" w:cs="Arial"/>
                <w:sz w:val="24"/>
                <w:szCs w:val="24"/>
              </w:rPr>
            </w:pPr>
            <w:r w:rsidRPr="002512FB">
              <w:rPr>
                <w:rFonts w:ascii="Arial" w:hAnsi="Arial" w:cs="Arial"/>
                <w:b/>
                <w:bCs/>
                <w:sz w:val="24"/>
                <w:szCs w:val="24"/>
              </w:rPr>
              <w:t xml:space="preserve">What do we mean by disability?  </w:t>
            </w:r>
            <w:r w:rsidRPr="002512FB">
              <w:rPr>
                <w:rFonts w:ascii="Arial" w:hAnsi="Arial" w:cs="Arial"/>
                <w:i/>
                <w:iCs/>
                <w:sz w:val="24"/>
                <w:szCs w:val="24"/>
              </w:rPr>
              <w:t xml:space="preserve"> </w:t>
            </w:r>
            <w:r w:rsidR="00FC5823" w:rsidRPr="002512FB">
              <w:rPr>
                <w:rFonts w:ascii="Arial" w:hAnsi="Arial" w:cs="Arial"/>
                <w:sz w:val="24"/>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rsidR="008733D0" w:rsidRPr="002512FB" w:rsidRDefault="00FC5823">
            <w:pPr>
              <w:jc w:val="both"/>
              <w:rPr>
                <w:rFonts w:ascii="Arial" w:hAnsi="Arial" w:cs="Arial"/>
              </w:rPr>
            </w:pPr>
            <w:r w:rsidRPr="002512FB">
              <w:rPr>
                <w:rFonts w:ascii="Arial" w:hAnsi="Arial" w:cs="Arial"/>
                <w:iCs/>
              </w:rPr>
              <w:t>If you consider yourself to have a disability as defined by the Equality Act 2010 and you require any adjustments to or assistance with the interview process, please detail your requirements below and we will try to make the necessary arrangements</w:t>
            </w:r>
          </w:p>
          <w:p w:rsidR="008733D0" w:rsidRPr="002512FB" w:rsidRDefault="008733D0">
            <w:pPr>
              <w:jc w:val="both"/>
              <w:rPr>
                <w:rFonts w:ascii="Arial" w:hAnsi="Arial" w:cs="Arial"/>
              </w:rPr>
            </w:pPr>
            <w:r w:rsidRPr="002512FB">
              <w:rPr>
                <w:rFonts w:ascii="Arial" w:hAnsi="Arial" w:cs="Arial"/>
              </w:rPr>
              <w:t>………………………………………..……………………………………………….…………………</w:t>
            </w:r>
          </w:p>
          <w:p w:rsidR="00257E79" w:rsidRPr="002512FB" w:rsidRDefault="00257E79" w:rsidP="00257E79">
            <w:pPr>
              <w:jc w:val="both"/>
              <w:rPr>
                <w:rFonts w:ascii="Arial" w:hAnsi="Arial" w:cs="Arial"/>
              </w:rPr>
            </w:pPr>
            <w:r w:rsidRPr="002512FB">
              <w:rPr>
                <w:rFonts w:ascii="Arial" w:hAnsi="Arial" w:cs="Arial"/>
              </w:rPr>
              <w:t>………………………………………..……………………………………………….…………………</w:t>
            </w:r>
          </w:p>
          <w:p w:rsidR="008733D0" w:rsidRPr="002512FB" w:rsidRDefault="008733D0">
            <w:pPr>
              <w:jc w:val="both"/>
              <w:rPr>
                <w:rFonts w:ascii="Arial" w:hAnsi="Arial" w:cs="Arial"/>
              </w:rPr>
            </w:pPr>
          </w:p>
        </w:tc>
      </w:tr>
    </w:tbl>
    <w:p w:rsidR="008733D0" w:rsidRPr="002512FB" w:rsidRDefault="008733D0">
      <w:pPr>
        <w:tabs>
          <w:tab w:val="left" w:pos="6885"/>
        </w:tabs>
        <w:ind w:left="-540"/>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Car Owner</w:t>
            </w:r>
          </w:p>
        </w:tc>
      </w:tr>
      <w:tr w:rsidR="008733D0" w:rsidRPr="002512FB">
        <w:tc>
          <w:tcPr>
            <w:tcW w:w="10080" w:type="dxa"/>
          </w:tcPr>
          <w:p w:rsidR="001F7F42" w:rsidRPr="002512FB" w:rsidRDefault="001F7F42" w:rsidP="001F7F42">
            <w:pPr>
              <w:jc w:val="both"/>
              <w:rPr>
                <w:rFonts w:ascii="Arial" w:hAnsi="Arial" w:cs="Arial"/>
              </w:rPr>
            </w:pPr>
            <w:r w:rsidRPr="002512FB">
              <w:rPr>
                <w:rFonts w:ascii="Arial" w:hAnsi="Arial" w:cs="Arial"/>
              </w:rPr>
              <w:t xml:space="preserve">Do you have a current full, clean driving licence?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Pr="002512FB" w:rsidRDefault="001F7F42" w:rsidP="001F7F42">
            <w:pPr>
              <w:jc w:val="both"/>
              <w:rPr>
                <w:rFonts w:ascii="Arial" w:hAnsi="Arial" w:cs="Arial"/>
              </w:rPr>
            </w:pPr>
            <w:r w:rsidRPr="002512FB">
              <w:rPr>
                <w:rFonts w:ascii="Arial" w:hAnsi="Arial" w:cs="Arial"/>
              </w:rPr>
              <w:t xml:space="preserve">Do you own/have access to a car for work?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Default="001F7F42" w:rsidP="001F7F42">
            <w:pPr>
              <w:jc w:val="both"/>
              <w:rPr>
                <w:rFonts w:ascii="Arial" w:hAnsi="Arial" w:cs="Arial"/>
                <w:b/>
              </w:rPr>
            </w:pPr>
            <w:r w:rsidRPr="002512FB">
              <w:rPr>
                <w:rFonts w:ascii="Arial" w:hAnsi="Arial" w:cs="Arial"/>
              </w:rPr>
              <w:t xml:space="preserve">Do </w:t>
            </w:r>
            <w:r>
              <w:rPr>
                <w:rFonts w:ascii="Arial" w:hAnsi="Arial" w:cs="Arial"/>
              </w:rPr>
              <w:t>you have D1 category on your driving licence</w:t>
            </w:r>
            <w:r w:rsidRPr="002512FB">
              <w:rPr>
                <w:rFonts w:ascii="Arial" w:hAnsi="Arial" w:cs="Arial"/>
              </w:rPr>
              <w:t xml:space="preserv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Pr="002512FB" w:rsidRDefault="001F7F42" w:rsidP="001F7F42">
            <w:pPr>
              <w:jc w:val="both"/>
              <w:rPr>
                <w:rFonts w:ascii="Arial" w:hAnsi="Arial" w:cs="Arial"/>
              </w:rPr>
            </w:pPr>
          </w:p>
          <w:p w:rsidR="001F7F42" w:rsidRPr="002512FB" w:rsidRDefault="001F7F42" w:rsidP="001F7F42">
            <w:pPr>
              <w:jc w:val="both"/>
              <w:rPr>
                <w:rFonts w:ascii="Arial" w:hAnsi="Arial" w:cs="Arial"/>
              </w:rPr>
            </w:pPr>
            <w:r w:rsidRPr="002512FB">
              <w:rPr>
                <w:rFonts w:ascii="Arial" w:hAnsi="Arial" w:cs="Arial"/>
              </w:rPr>
              <w:t>Number of years licence held         ………………………………………………………</w:t>
            </w:r>
          </w:p>
          <w:p w:rsidR="008733D0" w:rsidRPr="002512FB" w:rsidRDefault="008733D0">
            <w:pPr>
              <w:jc w:val="both"/>
              <w:rPr>
                <w:rFonts w:ascii="Arial" w:hAnsi="Arial" w:cs="Arial"/>
              </w:rPr>
            </w:pPr>
          </w:p>
        </w:tc>
      </w:tr>
    </w:tbl>
    <w:p w:rsidR="008733D0" w:rsidRPr="002512FB" w:rsidRDefault="008733D0">
      <w:pPr>
        <w:ind w:left="-540"/>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Criminal Convictions</w:t>
            </w:r>
            <w:r w:rsidR="006319BD">
              <w:rPr>
                <w:rFonts w:ascii="Arial" w:hAnsi="Arial" w:cs="Arial"/>
                <w:b/>
              </w:rPr>
              <w:t xml:space="preserve"> and Cautions</w:t>
            </w:r>
          </w:p>
        </w:tc>
      </w:tr>
      <w:tr w:rsidR="008733D0" w:rsidRPr="002512FB">
        <w:tc>
          <w:tcPr>
            <w:tcW w:w="10080" w:type="dxa"/>
          </w:tcPr>
          <w:p w:rsidR="008733D0" w:rsidRPr="002512FB" w:rsidRDefault="008733D0">
            <w:pPr>
              <w:pStyle w:val="BodyText2"/>
              <w:rPr>
                <w:rFonts w:ascii="Arial" w:hAnsi="Arial" w:cs="Arial"/>
              </w:rPr>
            </w:pPr>
            <w:r w:rsidRPr="002512FB">
              <w:rPr>
                <w:rFonts w:ascii="Arial" w:hAnsi="Arial" w:cs="Arial"/>
              </w:rPr>
              <w:t xml:space="preserve">Due to working with vulnerable adults all posts are subject to </w:t>
            </w:r>
            <w:r w:rsidR="006319BD">
              <w:rPr>
                <w:rFonts w:ascii="Arial" w:hAnsi="Arial" w:cs="Arial"/>
              </w:rPr>
              <w:t>Disclosure and Barring Service</w:t>
            </w:r>
            <w:r w:rsidRPr="002512FB">
              <w:rPr>
                <w:rFonts w:ascii="Arial" w:hAnsi="Arial" w:cs="Arial"/>
              </w:rPr>
              <w:t xml:space="preserve"> checks.  A</w:t>
            </w:r>
            <w:r w:rsidR="006319BD">
              <w:rPr>
                <w:rFonts w:ascii="Arial" w:hAnsi="Arial" w:cs="Arial"/>
              </w:rPr>
              <w:t xml:space="preserve"> caution or</w:t>
            </w:r>
            <w:r w:rsidRPr="002512FB">
              <w:rPr>
                <w:rFonts w:ascii="Arial" w:hAnsi="Arial" w:cs="Arial"/>
              </w:rPr>
              <w:t xml:space="preserve"> conviction does not necessarily mean you will not be considered for employment.  Each case is considered on its merits.  This post is exempt from the Rehabilitation of Offenders Act of 1974</w:t>
            </w:r>
            <w:r w:rsidR="006319BD">
              <w:rPr>
                <w:rFonts w:ascii="Arial" w:hAnsi="Arial" w:cs="Arial"/>
              </w:rPr>
              <w:t>. This means that</w:t>
            </w:r>
            <w:r w:rsidRPr="002512FB">
              <w:rPr>
                <w:rFonts w:ascii="Arial" w:hAnsi="Arial" w:cs="Arial"/>
              </w:rPr>
              <w:t xml:space="preserve"> applicants are not entitled to withhold </w:t>
            </w:r>
            <w:r w:rsidR="006319BD">
              <w:rPr>
                <w:rFonts w:ascii="Arial" w:hAnsi="Arial" w:cs="Arial"/>
              </w:rPr>
              <w:t xml:space="preserve">details of cautions or convictions </w:t>
            </w:r>
            <w:r w:rsidRPr="002512FB">
              <w:rPr>
                <w:rFonts w:ascii="Arial" w:hAnsi="Arial" w:cs="Arial"/>
              </w:rPr>
              <w:t xml:space="preserve"> </w:t>
            </w:r>
            <w:r w:rsidR="006319BD">
              <w:rPr>
                <w:rFonts w:ascii="Arial" w:hAnsi="Arial" w:cs="Arial"/>
              </w:rPr>
              <w:t>(</w:t>
            </w:r>
            <w:r w:rsidRPr="002512FB">
              <w:rPr>
                <w:rFonts w:ascii="Arial" w:hAnsi="Arial" w:cs="Arial"/>
              </w:rPr>
              <w:t>including those considered spent</w:t>
            </w:r>
            <w:r w:rsidR="006319BD">
              <w:rPr>
                <w:rFonts w:ascii="Arial" w:hAnsi="Arial" w:cs="Arial"/>
              </w:rPr>
              <w:t xml:space="preserve">) unless the caution or conviction is "protected". "protected cautions" and "protected convictions" are defined in the </w:t>
            </w:r>
            <w:proofErr w:type="spellStart"/>
            <w:r w:rsidR="006319BD">
              <w:rPr>
                <w:rFonts w:ascii="Arial" w:hAnsi="Arial" w:cs="Arial"/>
              </w:rPr>
              <w:t>The</w:t>
            </w:r>
            <w:proofErr w:type="spellEnd"/>
            <w:r w:rsidR="006319BD">
              <w:rPr>
                <w:rFonts w:ascii="Arial" w:hAnsi="Arial" w:cs="Arial"/>
              </w:rPr>
              <w:t xml:space="preserve"> R</w:t>
            </w:r>
            <w:r w:rsidR="00F52DE5">
              <w:rPr>
                <w:rFonts w:ascii="Arial" w:hAnsi="Arial" w:cs="Arial"/>
              </w:rPr>
              <w:t>ehabilitation of Offenders Act 1</w:t>
            </w:r>
            <w:r w:rsidR="006319BD">
              <w:rPr>
                <w:rFonts w:ascii="Arial" w:hAnsi="Arial" w:cs="Arial"/>
              </w:rPr>
              <w:t xml:space="preserve">974 (Exceptions) Order 1975 (Amendment) Order 2013 and are not subject to disclosure to employers, and cannot be taken into account. Guidance on the filtering of these cautions and convictions can be found on the Disclosure and Barring Service website. </w:t>
            </w:r>
          </w:p>
          <w:p w:rsidR="008733D0" w:rsidRPr="002512FB" w:rsidRDefault="008733D0">
            <w:pPr>
              <w:pStyle w:val="BodyText2"/>
              <w:rPr>
                <w:rFonts w:ascii="Arial" w:hAnsi="Arial" w:cs="Arial"/>
              </w:rPr>
            </w:pPr>
          </w:p>
          <w:p w:rsidR="006319BD" w:rsidRDefault="006319BD">
            <w:pPr>
              <w:jc w:val="both"/>
              <w:rPr>
                <w:rFonts w:ascii="Arial" w:hAnsi="Arial" w:cs="Arial"/>
              </w:rPr>
            </w:pPr>
            <w:r>
              <w:rPr>
                <w:rFonts w:ascii="Arial" w:hAnsi="Arial" w:cs="Arial"/>
              </w:rPr>
              <w:t>Other than a "protected caution" or "protected conviction", h</w:t>
            </w:r>
            <w:r w:rsidR="008733D0" w:rsidRPr="002512FB">
              <w:rPr>
                <w:rFonts w:ascii="Arial" w:hAnsi="Arial" w:cs="Arial"/>
              </w:rPr>
              <w:t xml:space="preserve">ave you ever been convicted of a criminal offence, received a caution, or awaiting prosecution?                      </w:t>
            </w:r>
          </w:p>
          <w:p w:rsidR="008733D0" w:rsidRPr="002512FB" w:rsidRDefault="008733D0">
            <w:pPr>
              <w:jc w:val="both"/>
              <w:rPr>
                <w:rFonts w:ascii="Arial" w:hAnsi="Arial" w:cs="Arial"/>
              </w:rPr>
            </w:pPr>
            <w:r w:rsidRPr="002512FB">
              <w:rPr>
                <w:rFonts w:ascii="Arial" w:hAnsi="Arial" w:cs="Arial"/>
              </w:rPr>
              <w:t xml:space="preserve">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jc w:val="both"/>
              <w:rPr>
                <w:rFonts w:ascii="Arial" w:hAnsi="Arial" w:cs="Arial"/>
              </w:rPr>
            </w:pPr>
          </w:p>
          <w:p w:rsidR="008733D0" w:rsidRPr="002512FB" w:rsidRDefault="008733D0">
            <w:pPr>
              <w:pStyle w:val="BodyText2"/>
              <w:rPr>
                <w:rFonts w:ascii="Arial" w:hAnsi="Arial" w:cs="Arial"/>
                <w:i w:val="0"/>
                <w:iCs/>
              </w:rPr>
            </w:pPr>
            <w:r w:rsidRPr="002512FB">
              <w:rPr>
                <w:rFonts w:ascii="Arial" w:hAnsi="Arial" w:cs="Arial"/>
                <w:i w:val="0"/>
                <w:iCs/>
              </w:rPr>
              <w:t xml:space="preserve">If YES, details will be required from you in strict confidence on a separate sheet and they will not necessarily debar you from employment within Age </w:t>
            </w:r>
            <w:r w:rsidR="00730EAE" w:rsidRPr="002512FB">
              <w:rPr>
                <w:rFonts w:ascii="Arial" w:hAnsi="Arial" w:cs="Arial"/>
                <w:i w:val="0"/>
                <w:iCs/>
              </w:rPr>
              <w:t>UK</w:t>
            </w:r>
            <w:r w:rsidRPr="002512FB">
              <w:rPr>
                <w:rFonts w:ascii="Arial" w:hAnsi="Arial" w:cs="Arial"/>
                <w:i w:val="0"/>
                <w:iCs/>
              </w:rPr>
              <w:t xml:space="preserve"> Sunderland.</w:t>
            </w:r>
          </w:p>
          <w:p w:rsidR="008733D0" w:rsidRPr="002512FB" w:rsidRDefault="008733D0">
            <w:pPr>
              <w:pStyle w:val="BodyText2"/>
              <w:rPr>
                <w:rFonts w:ascii="Arial" w:hAnsi="Arial" w:cs="Arial"/>
                <w:i w:val="0"/>
              </w:rPr>
            </w:pPr>
          </w:p>
        </w:tc>
      </w:tr>
    </w:tbl>
    <w:p w:rsidR="008733D0" w:rsidRPr="002512FB" w:rsidRDefault="008733D0">
      <w:pPr>
        <w:rPr>
          <w:rFonts w:ascii="Arial" w:hAnsi="Arial" w:cs="Arial"/>
        </w:rPr>
      </w:pPr>
    </w:p>
    <w:p w:rsidR="00257E79" w:rsidRPr="002512FB" w:rsidRDefault="00257E79">
      <w:pPr>
        <w:rPr>
          <w:rFonts w:ascii="Arial" w:hAnsi="Arial" w:cs="Arial"/>
        </w:rPr>
      </w:pPr>
    </w:p>
    <w:p w:rsidR="00257E79" w:rsidRPr="002512FB" w:rsidRDefault="00257E79">
      <w:pPr>
        <w:rPr>
          <w:rFonts w:ascii="Arial" w:hAnsi="Arial" w:cs="Arial"/>
        </w:rPr>
      </w:pPr>
    </w:p>
    <w:p w:rsidR="00257E79" w:rsidRPr="002512FB" w:rsidRDefault="00257E79">
      <w:pPr>
        <w:rPr>
          <w:rFonts w:ascii="Arial" w:hAnsi="Arial" w:cs="Arial"/>
        </w:rPr>
      </w:pPr>
    </w:p>
    <w:p w:rsidR="00257E79" w:rsidRDefault="00257E79">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p w:rsidR="00137508" w:rsidRPr="002512FB" w:rsidRDefault="00137508">
      <w:pPr>
        <w:rPr>
          <w:rFonts w:ascii="Arial" w:hAnsi="Arial" w:cs="Arial"/>
        </w:rPr>
      </w:pPr>
    </w:p>
    <w:p w:rsidR="008733D0" w:rsidRPr="002512FB" w:rsidRDefault="008733D0">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rPr>
          <w:cantSplit/>
        </w:trPr>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Employment History</w:t>
            </w:r>
          </w:p>
        </w:tc>
      </w:tr>
      <w:tr w:rsidR="008733D0" w:rsidRPr="002512FB">
        <w:trPr>
          <w:cantSplit/>
        </w:trPr>
        <w:tc>
          <w:tcPr>
            <w:tcW w:w="10080" w:type="dxa"/>
            <w:gridSpan w:val="2"/>
          </w:tcPr>
          <w:p w:rsidR="008733D0" w:rsidRPr="002512FB" w:rsidRDefault="008733D0">
            <w:pPr>
              <w:pStyle w:val="Heading4"/>
              <w:rPr>
                <w:rFonts w:ascii="Arial" w:hAnsi="Arial" w:cs="Arial"/>
              </w:rPr>
            </w:pPr>
            <w:r w:rsidRPr="002512FB">
              <w:rPr>
                <w:rFonts w:ascii="Arial" w:hAnsi="Arial" w:cs="Arial"/>
              </w:rPr>
              <w:t>Please give details of your present/most recent employer.</w:t>
            </w:r>
          </w:p>
        </w:tc>
      </w:tr>
      <w:tr w:rsidR="008733D0" w:rsidRPr="002512FB">
        <w:trPr>
          <w:cantSplit/>
          <w:trHeight w:val="615"/>
        </w:trPr>
        <w:tc>
          <w:tcPr>
            <w:tcW w:w="5040" w:type="dxa"/>
          </w:tcPr>
          <w:p w:rsidR="008733D0" w:rsidRPr="002512FB" w:rsidRDefault="008733D0">
            <w:pPr>
              <w:tabs>
                <w:tab w:val="left" w:pos="1905"/>
              </w:tabs>
              <w:rPr>
                <w:rFonts w:ascii="Arial" w:hAnsi="Arial" w:cs="Arial"/>
              </w:rPr>
            </w:pPr>
            <w:r w:rsidRPr="002512FB">
              <w:rPr>
                <w:rFonts w:ascii="Arial" w:hAnsi="Arial" w:cs="Arial"/>
              </w:rPr>
              <w:t>Job Title</w:t>
            </w:r>
          </w:p>
        </w:tc>
        <w:tc>
          <w:tcPr>
            <w:tcW w:w="5040" w:type="dxa"/>
            <w:vMerge w:val="restart"/>
          </w:tcPr>
          <w:p w:rsidR="008733D0" w:rsidRPr="002512FB" w:rsidRDefault="008733D0">
            <w:pPr>
              <w:tabs>
                <w:tab w:val="left" w:pos="1905"/>
              </w:tabs>
              <w:rPr>
                <w:rFonts w:ascii="Arial" w:hAnsi="Arial" w:cs="Arial"/>
              </w:rPr>
            </w:pPr>
            <w:r w:rsidRPr="002512FB">
              <w:rPr>
                <w:rFonts w:ascii="Arial" w:hAnsi="Arial" w:cs="Arial"/>
              </w:rPr>
              <w:t>Employment Status</w:t>
            </w:r>
          </w:p>
          <w:p w:rsidR="008733D0" w:rsidRPr="002512FB" w:rsidRDefault="008733D0">
            <w:pPr>
              <w:tabs>
                <w:tab w:val="left" w:pos="1905"/>
              </w:tabs>
              <w:rPr>
                <w:rFonts w:ascii="Arial" w:hAnsi="Arial" w:cs="Arial"/>
              </w:rPr>
            </w:pPr>
          </w:p>
          <w:p w:rsidR="008733D0" w:rsidRPr="002512FB" w:rsidRDefault="008733D0">
            <w:pPr>
              <w:tabs>
                <w:tab w:val="left" w:pos="1905"/>
              </w:tabs>
              <w:rPr>
                <w:rFonts w:ascii="Arial" w:hAnsi="Arial" w:cs="Arial"/>
              </w:rPr>
            </w:pPr>
            <w:r w:rsidRPr="002512FB">
              <w:rPr>
                <w:rFonts w:ascii="Arial" w:hAnsi="Arial" w:cs="Arial"/>
              </w:rPr>
              <w:t xml:space="preserve">Full time      </w:t>
            </w:r>
            <w:r w:rsidRPr="002512FB">
              <w:rPr>
                <w:rFonts w:ascii="Arial" w:hAnsi="Arial" w:cs="Arial"/>
                <w:b/>
              </w:rPr>
              <w:t></w:t>
            </w:r>
            <w:r w:rsidRPr="002512FB">
              <w:rPr>
                <w:rFonts w:ascii="Arial" w:hAnsi="Arial" w:cs="Arial"/>
              </w:rPr>
              <w:t xml:space="preserve">                Part time       </w:t>
            </w:r>
            <w:r w:rsidRPr="002512FB">
              <w:rPr>
                <w:rFonts w:ascii="Arial" w:hAnsi="Arial" w:cs="Arial"/>
                <w:b/>
              </w:rPr>
              <w:t></w:t>
            </w:r>
          </w:p>
          <w:p w:rsidR="008733D0" w:rsidRPr="002512FB" w:rsidRDefault="008733D0">
            <w:pPr>
              <w:tabs>
                <w:tab w:val="left" w:pos="1905"/>
              </w:tabs>
              <w:rPr>
                <w:rFonts w:ascii="Arial" w:hAnsi="Arial" w:cs="Arial"/>
              </w:rPr>
            </w:pPr>
          </w:p>
          <w:p w:rsidR="008733D0" w:rsidRPr="002512FB" w:rsidRDefault="008733D0">
            <w:pPr>
              <w:tabs>
                <w:tab w:val="left" w:pos="1905"/>
              </w:tabs>
              <w:rPr>
                <w:rFonts w:ascii="Arial" w:hAnsi="Arial" w:cs="Arial"/>
              </w:rPr>
            </w:pPr>
            <w:r w:rsidRPr="002512FB">
              <w:rPr>
                <w:rFonts w:ascii="Arial" w:hAnsi="Arial" w:cs="Arial"/>
              </w:rPr>
              <w:t>If part time, state number of hours worked.</w:t>
            </w:r>
          </w:p>
        </w:tc>
      </w:tr>
      <w:tr w:rsidR="008733D0" w:rsidRPr="002512FB">
        <w:trPr>
          <w:cantSplit/>
          <w:trHeight w:val="615"/>
        </w:trPr>
        <w:tc>
          <w:tcPr>
            <w:tcW w:w="5040" w:type="dxa"/>
          </w:tcPr>
          <w:p w:rsidR="008733D0" w:rsidRPr="002512FB" w:rsidRDefault="008733D0">
            <w:pPr>
              <w:pStyle w:val="Footer"/>
              <w:tabs>
                <w:tab w:val="clear" w:pos="4153"/>
                <w:tab w:val="clear" w:pos="8306"/>
                <w:tab w:val="left" w:pos="1905"/>
              </w:tabs>
              <w:rPr>
                <w:rFonts w:ascii="Arial" w:hAnsi="Arial" w:cs="Arial"/>
              </w:rPr>
            </w:pPr>
            <w:r w:rsidRPr="002512FB">
              <w:rPr>
                <w:rFonts w:ascii="Arial" w:hAnsi="Arial" w:cs="Arial"/>
              </w:rPr>
              <w:t>Salary</w:t>
            </w:r>
          </w:p>
        </w:tc>
        <w:tc>
          <w:tcPr>
            <w:tcW w:w="5040" w:type="dxa"/>
            <w:vMerge/>
          </w:tcPr>
          <w:p w:rsidR="008733D0" w:rsidRPr="002512FB" w:rsidRDefault="008733D0">
            <w:pPr>
              <w:tabs>
                <w:tab w:val="left" w:pos="1905"/>
              </w:tabs>
              <w:rPr>
                <w:rFonts w:ascii="Arial" w:hAnsi="Arial" w:cs="Arial"/>
              </w:rPr>
            </w:pPr>
          </w:p>
        </w:tc>
      </w:tr>
      <w:tr w:rsidR="008733D0" w:rsidRPr="002512FB">
        <w:trPr>
          <w:cantSplit/>
          <w:trHeight w:val="615"/>
        </w:trPr>
        <w:tc>
          <w:tcPr>
            <w:tcW w:w="5040" w:type="dxa"/>
          </w:tcPr>
          <w:p w:rsidR="008733D0" w:rsidRPr="002512FB" w:rsidRDefault="008733D0">
            <w:pPr>
              <w:tabs>
                <w:tab w:val="left" w:pos="1905"/>
              </w:tabs>
              <w:rPr>
                <w:rFonts w:ascii="Arial" w:hAnsi="Arial" w:cs="Arial"/>
              </w:rPr>
            </w:pPr>
            <w:r w:rsidRPr="002512FB">
              <w:rPr>
                <w:rFonts w:ascii="Arial" w:hAnsi="Arial" w:cs="Arial"/>
              </w:rPr>
              <w:t>Employer</w:t>
            </w:r>
            <w:r w:rsidR="00FC5823" w:rsidRPr="002512FB">
              <w:rPr>
                <w:rFonts w:ascii="Arial" w:hAnsi="Arial" w:cs="Arial"/>
              </w:rPr>
              <w:t>’</w:t>
            </w:r>
            <w:r w:rsidRPr="002512FB">
              <w:rPr>
                <w:rFonts w:ascii="Arial" w:hAnsi="Arial" w:cs="Arial"/>
              </w:rPr>
              <w:t>s Name</w:t>
            </w:r>
          </w:p>
        </w:tc>
        <w:tc>
          <w:tcPr>
            <w:tcW w:w="5040" w:type="dxa"/>
            <w:vMerge/>
          </w:tcPr>
          <w:p w:rsidR="008733D0" w:rsidRPr="002512FB" w:rsidRDefault="008733D0">
            <w:pPr>
              <w:tabs>
                <w:tab w:val="left" w:pos="1905"/>
              </w:tabs>
              <w:rPr>
                <w:rFonts w:ascii="Arial" w:hAnsi="Arial" w:cs="Arial"/>
              </w:rPr>
            </w:pPr>
          </w:p>
        </w:tc>
      </w:tr>
      <w:tr w:rsidR="008733D0" w:rsidRPr="002512FB">
        <w:trPr>
          <w:cantSplit/>
          <w:trHeight w:val="615"/>
        </w:trPr>
        <w:tc>
          <w:tcPr>
            <w:tcW w:w="5040" w:type="dxa"/>
          </w:tcPr>
          <w:p w:rsidR="008733D0" w:rsidRPr="002512FB" w:rsidRDefault="008733D0">
            <w:pPr>
              <w:rPr>
                <w:rFonts w:ascii="Arial" w:hAnsi="Arial" w:cs="Arial"/>
              </w:rPr>
            </w:pPr>
            <w:r w:rsidRPr="002512FB">
              <w:rPr>
                <w:rFonts w:ascii="Arial" w:hAnsi="Arial" w:cs="Arial"/>
              </w:rPr>
              <w:t>Date appointed</w:t>
            </w:r>
          </w:p>
        </w:tc>
        <w:tc>
          <w:tcPr>
            <w:tcW w:w="5040" w:type="dxa"/>
            <w:vMerge w:val="restart"/>
          </w:tcPr>
          <w:p w:rsidR="008733D0" w:rsidRPr="002512FB" w:rsidRDefault="008733D0">
            <w:pPr>
              <w:rPr>
                <w:rFonts w:ascii="Arial" w:hAnsi="Arial" w:cs="Arial"/>
              </w:rPr>
            </w:pPr>
            <w:r w:rsidRPr="002512FB">
              <w:rPr>
                <w:rFonts w:ascii="Arial" w:hAnsi="Arial" w:cs="Arial"/>
              </w:rPr>
              <w:t>Employers Address</w:t>
            </w: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pStyle w:val="Heading3"/>
              <w:tabs>
                <w:tab w:val="left" w:pos="1905"/>
              </w:tabs>
              <w:rPr>
                <w:rFonts w:ascii="Arial" w:hAnsi="Arial" w:cs="Arial"/>
              </w:rPr>
            </w:pPr>
            <w:r w:rsidRPr="002512FB">
              <w:rPr>
                <w:rFonts w:ascii="Arial" w:hAnsi="Arial" w:cs="Arial"/>
              </w:rPr>
              <w:t>Post Code………..…………………………….</w:t>
            </w:r>
          </w:p>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lastRenderedPageBreak/>
              <w:t>Date of leaving</w:t>
            </w:r>
          </w:p>
        </w:tc>
        <w:tc>
          <w:tcPr>
            <w:tcW w:w="5040" w:type="dxa"/>
            <w:vMerge/>
          </w:tcPr>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Reason for leaving</w:t>
            </w:r>
          </w:p>
        </w:tc>
        <w:tc>
          <w:tcPr>
            <w:tcW w:w="5040" w:type="dxa"/>
            <w:vMerge/>
          </w:tcPr>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Period of notice required by current employer</w:t>
            </w:r>
          </w:p>
        </w:tc>
        <w:tc>
          <w:tcPr>
            <w:tcW w:w="5040" w:type="dxa"/>
            <w:vMerge/>
          </w:tcPr>
          <w:p w:rsidR="008733D0" w:rsidRPr="002512FB" w:rsidRDefault="008733D0">
            <w:pPr>
              <w:rPr>
                <w:rFonts w:ascii="Arial" w:hAnsi="Arial" w:cs="Arial"/>
              </w:rPr>
            </w:pPr>
          </w:p>
        </w:tc>
      </w:tr>
      <w:tr w:rsidR="008733D0" w:rsidRPr="002512FB">
        <w:trPr>
          <w:cantSplit/>
        </w:trPr>
        <w:tc>
          <w:tcPr>
            <w:tcW w:w="10080" w:type="dxa"/>
            <w:gridSpan w:val="2"/>
          </w:tcPr>
          <w:p w:rsidR="008733D0" w:rsidRPr="002512FB" w:rsidRDefault="008733D0">
            <w:pPr>
              <w:pStyle w:val="Heading3"/>
              <w:tabs>
                <w:tab w:val="left" w:pos="1905"/>
              </w:tabs>
              <w:rPr>
                <w:rFonts w:ascii="Arial" w:hAnsi="Arial" w:cs="Arial"/>
              </w:rPr>
            </w:pPr>
            <w:r w:rsidRPr="002512FB">
              <w:rPr>
                <w:rFonts w:ascii="Arial" w:hAnsi="Arial" w:cs="Arial"/>
              </w:rPr>
              <w:t>Brief description of main duties and responsibilities</w:t>
            </w: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tabs>
                <w:tab w:val="left" w:pos="3735"/>
              </w:tabs>
              <w:rPr>
                <w:rFonts w:ascii="Arial" w:hAnsi="Arial" w:cs="Arial"/>
              </w:rPr>
            </w:pPr>
            <w:r w:rsidRPr="002512FB">
              <w:rPr>
                <w:rFonts w:ascii="Arial" w:hAnsi="Arial" w:cs="Arial"/>
              </w:rPr>
              <w:tab/>
            </w: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257E79" w:rsidRPr="002512FB" w:rsidRDefault="00257E79">
            <w:pPr>
              <w:tabs>
                <w:tab w:val="left" w:pos="3735"/>
              </w:tabs>
              <w:rPr>
                <w:rFonts w:ascii="Arial" w:hAnsi="Arial" w:cs="Arial"/>
              </w:rPr>
            </w:pPr>
          </w:p>
          <w:p w:rsidR="00257E79" w:rsidRPr="002512FB" w:rsidRDefault="00257E79">
            <w:pPr>
              <w:tabs>
                <w:tab w:val="left" w:pos="3735"/>
              </w:tabs>
              <w:rPr>
                <w:rFonts w:ascii="Arial" w:hAnsi="Arial" w:cs="Arial"/>
              </w:rPr>
            </w:pPr>
          </w:p>
          <w:p w:rsidR="008733D0" w:rsidRPr="002512FB" w:rsidRDefault="008733D0">
            <w:pPr>
              <w:tabs>
                <w:tab w:val="left" w:pos="3735"/>
              </w:tabs>
              <w:rPr>
                <w:rFonts w:ascii="Arial" w:hAnsi="Arial" w:cs="Arial"/>
              </w:rPr>
            </w:pPr>
          </w:p>
        </w:tc>
      </w:tr>
    </w:tbl>
    <w:p w:rsidR="008733D0" w:rsidRPr="002512FB" w:rsidRDefault="008733D0">
      <w:pPr>
        <w:rPr>
          <w:rFonts w:ascii="Arial" w:hAnsi="Arial" w:cs="Arial"/>
        </w:rPr>
      </w:pPr>
    </w:p>
    <w:p w:rsidR="008733D0" w:rsidRPr="002512FB" w:rsidRDefault="008733D0">
      <w:pPr>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1440"/>
        <w:gridCol w:w="2109"/>
        <w:gridCol w:w="1903"/>
        <w:gridCol w:w="1234"/>
        <w:gridCol w:w="1234"/>
      </w:tblGrid>
      <w:tr w:rsidR="008733D0" w:rsidRPr="002512FB">
        <w:tc>
          <w:tcPr>
            <w:tcW w:w="10080" w:type="dxa"/>
            <w:gridSpan w:val="6"/>
            <w:shd w:val="solid" w:color="000000" w:fill="FFFFFF"/>
          </w:tcPr>
          <w:p w:rsidR="008733D0" w:rsidRPr="002512FB" w:rsidRDefault="008733D0">
            <w:pPr>
              <w:rPr>
                <w:rFonts w:ascii="Arial" w:hAnsi="Arial" w:cs="Arial"/>
                <w:b/>
              </w:rPr>
            </w:pPr>
            <w:r w:rsidRPr="002512FB">
              <w:rPr>
                <w:rFonts w:ascii="Arial" w:hAnsi="Arial" w:cs="Arial"/>
                <w:b/>
              </w:rPr>
              <w:t xml:space="preserve">8.  Employment History cont. </w:t>
            </w:r>
          </w:p>
        </w:tc>
      </w:tr>
      <w:tr w:rsidR="008733D0" w:rsidRPr="002512FB">
        <w:trPr>
          <w:cantSplit/>
        </w:trPr>
        <w:tc>
          <w:tcPr>
            <w:tcW w:w="2160" w:type="dxa"/>
          </w:tcPr>
          <w:p w:rsidR="008733D0" w:rsidRPr="002512FB" w:rsidRDefault="008733D0">
            <w:pPr>
              <w:jc w:val="center"/>
              <w:rPr>
                <w:rFonts w:ascii="Arial" w:hAnsi="Arial" w:cs="Arial"/>
              </w:rPr>
            </w:pPr>
            <w:r w:rsidRPr="002512FB">
              <w:rPr>
                <w:rFonts w:ascii="Arial" w:hAnsi="Arial" w:cs="Arial"/>
              </w:rPr>
              <w:t>Name and address of employer</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2109" w:type="dxa"/>
          </w:tcPr>
          <w:p w:rsidR="008733D0" w:rsidRPr="002512FB" w:rsidRDefault="008733D0">
            <w:pPr>
              <w:jc w:val="center"/>
              <w:rPr>
                <w:rFonts w:ascii="Arial" w:hAnsi="Arial" w:cs="Arial"/>
              </w:rPr>
            </w:pPr>
            <w:r w:rsidRPr="002512FB">
              <w:rPr>
                <w:rFonts w:ascii="Arial" w:hAnsi="Arial" w:cs="Arial"/>
              </w:rPr>
              <w:t>Position held and outline of responsibility</w:t>
            </w:r>
          </w:p>
        </w:tc>
        <w:tc>
          <w:tcPr>
            <w:tcW w:w="1903" w:type="dxa"/>
          </w:tcPr>
          <w:p w:rsidR="008733D0" w:rsidRPr="002512FB" w:rsidRDefault="008733D0">
            <w:pPr>
              <w:jc w:val="center"/>
              <w:rPr>
                <w:rFonts w:ascii="Arial" w:hAnsi="Arial" w:cs="Arial"/>
              </w:rPr>
            </w:pPr>
            <w:r w:rsidRPr="002512FB">
              <w:rPr>
                <w:rFonts w:ascii="Arial" w:hAnsi="Arial" w:cs="Arial"/>
              </w:rPr>
              <w:t>Reason for leaving</w:t>
            </w:r>
          </w:p>
        </w:tc>
        <w:tc>
          <w:tcPr>
            <w:tcW w:w="1234" w:type="dxa"/>
          </w:tcPr>
          <w:p w:rsidR="008733D0" w:rsidRPr="002512FB" w:rsidRDefault="008733D0">
            <w:pPr>
              <w:jc w:val="center"/>
              <w:rPr>
                <w:rFonts w:ascii="Arial" w:hAnsi="Arial" w:cs="Arial"/>
              </w:rPr>
            </w:pPr>
            <w:r w:rsidRPr="002512FB">
              <w:rPr>
                <w:rFonts w:ascii="Arial" w:hAnsi="Arial" w:cs="Arial"/>
              </w:rPr>
              <w:t>Full/</w:t>
            </w:r>
          </w:p>
          <w:p w:rsidR="008733D0" w:rsidRPr="002512FB" w:rsidRDefault="008733D0">
            <w:pPr>
              <w:jc w:val="center"/>
              <w:rPr>
                <w:rFonts w:ascii="Arial" w:hAnsi="Arial" w:cs="Arial"/>
              </w:rPr>
            </w:pPr>
            <w:r w:rsidRPr="002512FB">
              <w:rPr>
                <w:rFonts w:ascii="Arial" w:hAnsi="Arial" w:cs="Arial"/>
              </w:rPr>
              <w:t>Part-time</w:t>
            </w:r>
          </w:p>
        </w:tc>
        <w:tc>
          <w:tcPr>
            <w:tcW w:w="1234" w:type="dxa"/>
          </w:tcPr>
          <w:p w:rsidR="008733D0" w:rsidRPr="002512FB" w:rsidRDefault="008733D0">
            <w:pPr>
              <w:jc w:val="center"/>
              <w:rPr>
                <w:rFonts w:ascii="Arial" w:hAnsi="Arial" w:cs="Arial"/>
              </w:rPr>
            </w:pPr>
            <w:r w:rsidRPr="002512FB">
              <w:rPr>
                <w:rFonts w:ascii="Arial" w:hAnsi="Arial" w:cs="Arial"/>
              </w:rPr>
              <w:t>Pay/</w:t>
            </w:r>
          </w:p>
          <w:p w:rsidR="008733D0" w:rsidRPr="002512FB" w:rsidRDefault="008733D0">
            <w:pPr>
              <w:jc w:val="center"/>
              <w:rPr>
                <w:rFonts w:ascii="Arial" w:hAnsi="Arial" w:cs="Arial"/>
              </w:rPr>
            </w:pPr>
            <w:r w:rsidRPr="002512FB">
              <w:rPr>
                <w:rFonts w:ascii="Arial" w:hAnsi="Arial" w:cs="Arial"/>
              </w:rPr>
              <w:t>benefits</w:t>
            </w:r>
          </w:p>
        </w:tc>
      </w:tr>
      <w:tr w:rsidR="008733D0" w:rsidRPr="002512FB">
        <w:trPr>
          <w:cantSplit/>
          <w:trHeight w:val="3060"/>
        </w:trPr>
        <w:tc>
          <w:tcPr>
            <w:tcW w:w="2160" w:type="dxa"/>
            <w:tcBorders>
              <w:bottom w:val="single" w:sz="6" w:space="0" w:color="000000"/>
            </w:tcBorders>
          </w:tcPr>
          <w:p w:rsidR="008733D0" w:rsidRPr="002512FB" w:rsidRDefault="008733D0">
            <w:pP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2109" w:type="dxa"/>
            <w:tcBorders>
              <w:bottom w:val="single" w:sz="6" w:space="0" w:color="000000"/>
            </w:tcBorders>
          </w:tcPr>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Default="008733D0">
            <w:pPr>
              <w:jc w:val="center"/>
              <w:rPr>
                <w:rFonts w:ascii="Arial" w:hAnsi="Arial" w:cs="Arial"/>
              </w:rPr>
            </w:pPr>
          </w:p>
          <w:p w:rsidR="00137508" w:rsidRDefault="00137508">
            <w:pPr>
              <w:jc w:val="center"/>
              <w:rPr>
                <w:rFonts w:ascii="Arial" w:hAnsi="Arial" w:cs="Arial"/>
              </w:rPr>
            </w:pPr>
          </w:p>
          <w:p w:rsidR="00137508" w:rsidRDefault="00137508">
            <w:pPr>
              <w:jc w:val="center"/>
              <w:rPr>
                <w:rFonts w:ascii="Arial" w:hAnsi="Arial" w:cs="Arial"/>
              </w:rPr>
            </w:pPr>
          </w:p>
          <w:p w:rsidR="00137508" w:rsidRDefault="00137508">
            <w:pPr>
              <w:jc w:val="center"/>
              <w:rPr>
                <w:rFonts w:ascii="Arial" w:hAnsi="Arial" w:cs="Arial"/>
              </w:rPr>
            </w:pPr>
          </w:p>
          <w:p w:rsidR="00137508" w:rsidRPr="002512FB" w:rsidRDefault="00137508">
            <w:pPr>
              <w:jc w:val="center"/>
              <w:rPr>
                <w:rFonts w:ascii="Arial" w:hAnsi="Arial" w:cs="Arial"/>
              </w:rPr>
            </w:pPr>
          </w:p>
        </w:tc>
        <w:tc>
          <w:tcPr>
            <w:tcW w:w="1903" w:type="dxa"/>
            <w:tcBorders>
              <w:bottom w:val="single" w:sz="6" w:space="0" w:color="000000"/>
            </w:tcBorders>
          </w:tcPr>
          <w:p w:rsidR="008733D0" w:rsidRPr="002512FB" w:rsidRDefault="008733D0">
            <w:pPr>
              <w:jc w:val="center"/>
              <w:rPr>
                <w:rFonts w:ascii="Arial" w:hAnsi="Arial" w:cs="Arial"/>
              </w:rPr>
            </w:pPr>
          </w:p>
        </w:tc>
        <w:tc>
          <w:tcPr>
            <w:tcW w:w="1234" w:type="dxa"/>
            <w:tcBorders>
              <w:bottom w:val="single" w:sz="6" w:space="0" w:color="000000"/>
            </w:tcBorders>
          </w:tcPr>
          <w:p w:rsidR="008733D0" w:rsidRPr="002512FB" w:rsidRDefault="008733D0">
            <w:pPr>
              <w:jc w:val="center"/>
              <w:rPr>
                <w:rFonts w:ascii="Arial" w:hAnsi="Arial" w:cs="Arial"/>
              </w:rPr>
            </w:pPr>
          </w:p>
        </w:tc>
        <w:tc>
          <w:tcPr>
            <w:tcW w:w="1234"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Referees</w:t>
            </w:r>
          </w:p>
        </w:tc>
      </w:tr>
      <w:tr w:rsidR="008733D0" w:rsidRPr="002512FB">
        <w:trPr>
          <w:cantSplit/>
        </w:trPr>
        <w:tc>
          <w:tcPr>
            <w:tcW w:w="10080" w:type="dxa"/>
            <w:gridSpan w:val="2"/>
          </w:tcPr>
          <w:p w:rsidR="008733D0" w:rsidRPr="002512FB" w:rsidRDefault="008733D0">
            <w:pPr>
              <w:rPr>
                <w:rFonts w:ascii="Arial" w:hAnsi="Arial" w:cs="Arial"/>
                <w:i/>
              </w:rPr>
            </w:pPr>
            <w:r w:rsidRPr="002512FB">
              <w:rPr>
                <w:rFonts w:ascii="Arial" w:hAnsi="Arial" w:cs="Arial"/>
                <w:i/>
              </w:rPr>
              <w:t xml:space="preserve">Please give names and addresses of two referees.  One should be your present or most recent employer.  </w:t>
            </w:r>
          </w:p>
        </w:tc>
      </w:tr>
      <w:tr w:rsidR="008733D0" w:rsidRPr="002512FB">
        <w:trPr>
          <w:cantSplit/>
        </w:trPr>
        <w:tc>
          <w:tcPr>
            <w:tcW w:w="5040" w:type="dxa"/>
          </w:tcPr>
          <w:p w:rsidR="008733D0" w:rsidRPr="002512FB" w:rsidRDefault="008733D0">
            <w:pPr>
              <w:rPr>
                <w:rFonts w:ascii="Arial" w:hAnsi="Arial" w:cs="Arial"/>
              </w:rPr>
            </w:pPr>
            <w:r w:rsidRPr="002512FB">
              <w:rPr>
                <w:rFonts w:ascii="Arial" w:hAnsi="Arial" w:cs="Arial"/>
              </w:rPr>
              <w:t>Reference 1 – should be current/last employer</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Name…………………………………………….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Position Held…………………………………..</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Organisation…………………………………….</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Postcode………………………………………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Tel. No. ………………………………………….</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Capacity in which you know referee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c>
          <w:tcPr>
            <w:tcW w:w="5040" w:type="dxa"/>
          </w:tcPr>
          <w:p w:rsidR="008733D0" w:rsidRPr="002512FB" w:rsidRDefault="008733D0">
            <w:pPr>
              <w:pStyle w:val="Footer"/>
              <w:tabs>
                <w:tab w:val="clear" w:pos="4153"/>
                <w:tab w:val="clear" w:pos="8306"/>
              </w:tabs>
              <w:rPr>
                <w:rFonts w:ascii="Arial" w:hAnsi="Arial" w:cs="Arial"/>
              </w:rPr>
            </w:pPr>
            <w:r w:rsidRPr="002512FB">
              <w:rPr>
                <w:rFonts w:ascii="Arial" w:hAnsi="Arial" w:cs="Arial"/>
              </w:rPr>
              <w:t>Reference 2</w:t>
            </w:r>
          </w:p>
          <w:p w:rsidR="008733D0" w:rsidRPr="002512FB" w:rsidRDefault="008733D0">
            <w:pPr>
              <w:rPr>
                <w:rFonts w:ascii="Arial" w:hAnsi="Arial" w:cs="Arial"/>
                <w:i/>
              </w:rPr>
            </w:pPr>
          </w:p>
          <w:p w:rsidR="008733D0" w:rsidRPr="002512FB" w:rsidRDefault="008733D0">
            <w:pPr>
              <w:rPr>
                <w:rFonts w:ascii="Arial" w:hAnsi="Arial" w:cs="Arial"/>
                <w:i/>
              </w:rPr>
            </w:pPr>
          </w:p>
          <w:p w:rsidR="008733D0" w:rsidRPr="002512FB" w:rsidRDefault="008733D0">
            <w:pPr>
              <w:rPr>
                <w:rFonts w:ascii="Arial" w:hAnsi="Arial" w:cs="Arial"/>
              </w:rPr>
            </w:pPr>
            <w:r w:rsidRPr="002512FB">
              <w:rPr>
                <w:rFonts w:ascii="Arial" w:hAnsi="Arial" w:cs="Arial"/>
              </w:rPr>
              <w:t>Name…………………………………………….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Position Held…………………………………..</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Organisation…………………………………….</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Postcode……………………………………….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Tel. No. ………………………………………….</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Capacity in which you know referee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r>
    </w:tbl>
    <w:p w:rsidR="007D4932" w:rsidRPr="002512FB" w:rsidRDefault="007D4932">
      <w:pPr>
        <w:pStyle w:val="Footer"/>
        <w:tabs>
          <w:tab w:val="clear" w:pos="4153"/>
          <w:tab w:val="clear" w:pos="8306"/>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2700"/>
        <w:gridCol w:w="1800"/>
        <w:gridCol w:w="1620"/>
      </w:tblGrid>
      <w:tr w:rsidR="008733D0" w:rsidRPr="002512FB" w:rsidTr="002512FB">
        <w:tc>
          <w:tcPr>
            <w:tcW w:w="10080" w:type="dxa"/>
            <w:gridSpan w:val="5"/>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 Secondary &amp; Further Education </w:t>
            </w:r>
          </w:p>
        </w:tc>
      </w:tr>
      <w:tr w:rsidR="008733D0" w:rsidRPr="002512FB" w:rsidTr="002512FB">
        <w:trPr>
          <w:cantSplit/>
        </w:trPr>
        <w:tc>
          <w:tcPr>
            <w:tcW w:w="2520" w:type="dxa"/>
          </w:tcPr>
          <w:p w:rsidR="008733D0" w:rsidRPr="002512FB" w:rsidRDefault="008733D0">
            <w:pPr>
              <w:jc w:val="center"/>
              <w:rPr>
                <w:rFonts w:ascii="Arial" w:hAnsi="Arial" w:cs="Arial"/>
              </w:rPr>
            </w:pPr>
            <w:r w:rsidRPr="002512FB">
              <w:rPr>
                <w:rFonts w:ascii="Arial" w:hAnsi="Arial" w:cs="Arial"/>
              </w:rPr>
              <w:lastRenderedPageBreak/>
              <w:t>Name and address of schools/colleges</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2700" w:type="dxa"/>
          </w:tcPr>
          <w:p w:rsidR="008733D0" w:rsidRPr="002512FB" w:rsidRDefault="008733D0">
            <w:pPr>
              <w:jc w:val="center"/>
              <w:rPr>
                <w:rFonts w:ascii="Arial" w:hAnsi="Arial" w:cs="Arial"/>
              </w:rPr>
            </w:pPr>
            <w:r w:rsidRPr="002512FB">
              <w:rPr>
                <w:rFonts w:ascii="Arial" w:hAnsi="Arial" w:cs="Arial"/>
              </w:rPr>
              <w:t>Subjects taken</w:t>
            </w:r>
          </w:p>
        </w:tc>
        <w:tc>
          <w:tcPr>
            <w:tcW w:w="1800" w:type="dxa"/>
          </w:tcPr>
          <w:p w:rsidR="008733D0" w:rsidRPr="002512FB" w:rsidRDefault="008733D0">
            <w:pPr>
              <w:jc w:val="center"/>
              <w:rPr>
                <w:rFonts w:ascii="Arial" w:hAnsi="Arial" w:cs="Arial"/>
              </w:rPr>
            </w:pPr>
            <w:r w:rsidRPr="002512FB">
              <w:rPr>
                <w:rFonts w:ascii="Arial" w:hAnsi="Arial" w:cs="Arial"/>
              </w:rPr>
              <w:t>Grade (GCSE, A-Level or equivalent</w:t>
            </w:r>
          </w:p>
        </w:tc>
        <w:tc>
          <w:tcPr>
            <w:tcW w:w="1620" w:type="dxa"/>
          </w:tcPr>
          <w:p w:rsidR="008733D0" w:rsidRPr="002512FB" w:rsidRDefault="008733D0">
            <w:pPr>
              <w:jc w:val="center"/>
              <w:rPr>
                <w:rFonts w:ascii="Arial" w:hAnsi="Arial" w:cs="Arial"/>
              </w:rPr>
            </w:pPr>
            <w:r w:rsidRPr="002512FB">
              <w:rPr>
                <w:rFonts w:ascii="Arial" w:hAnsi="Arial" w:cs="Arial"/>
              </w:rPr>
              <w:t>Level Attained</w:t>
            </w:r>
          </w:p>
        </w:tc>
      </w:tr>
      <w:tr w:rsidR="008733D0" w:rsidRPr="002512FB" w:rsidTr="002512FB">
        <w:trPr>
          <w:cantSplit/>
          <w:trHeight w:val="346"/>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2700" w:type="dxa"/>
            <w:tcBorders>
              <w:bottom w:val="single" w:sz="6" w:space="0" w:color="000000"/>
            </w:tcBorders>
          </w:tcPr>
          <w:p w:rsidR="008733D0" w:rsidRPr="002512FB" w:rsidRDefault="008733D0">
            <w:pPr>
              <w:jc w:val="center"/>
              <w:rPr>
                <w:rFonts w:ascii="Arial" w:hAnsi="Arial" w:cs="Arial"/>
              </w:rPr>
            </w:pPr>
          </w:p>
        </w:tc>
        <w:tc>
          <w:tcPr>
            <w:tcW w:w="1800" w:type="dxa"/>
            <w:tcBorders>
              <w:bottom w:val="single" w:sz="6" w:space="0" w:color="000000"/>
            </w:tcBorders>
          </w:tcPr>
          <w:p w:rsidR="008733D0" w:rsidRPr="002512FB" w:rsidRDefault="008733D0">
            <w:pPr>
              <w:jc w:val="center"/>
              <w:rPr>
                <w:rFonts w:ascii="Arial" w:hAnsi="Arial" w:cs="Arial"/>
              </w:rPr>
            </w:pPr>
          </w:p>
        </w:tc>
        <w:tc>
          <w:tcPr>
            <w:tcW w:w="1620"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3600"/>
        <w:gridCol w:w="2520"/>
      </w:tblGrid>
      <w:tr w:rsidR="008733D0" w:rsidRPr="002512FB">
        <w:tc>
          <w:tcPr>
            <w:tcW w:w="10080" w:type="dxa"/>
            <w:gridSpan w:val="4"/>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Higher Education &amp; Professional Qualifications </w:t>
            </w:r>
          </w:p>
        </w:tc>
      </w:tr>
      <w:tr w:rsidR="008733D0" w:rsidRPr="002512FB">
        <w:trPr>
          <w:cantSplit/>
        </w:trPr>
        <w:tc>
          <w:tcPr>
            <w:tcW w:w="10080" w:type="dxa"/>
            <w:gridSpan w:val="4"/>
          </w:tcPr>
          <w:p w:rsidR="008733D0" w:rsidRPr="002512FB" w:rsidRDefault="008733D0">
            <w:pPr>
              <w:rPr>
                <w:rFonts w:ascii="Arial" w:hAnsi="Arial" w:cs="Arial"/>
              </w:rPr>
            </w:pPr>
            <w:r w:rsidRPr="002512FB">
              <w:rPr>
                <w:rFonts w:ascii="Arial" w:hAnsi="Arial" w:cs="Arial"/>
              </w:rPr>
              <w:t>*</w:t>
            </w:r>
            <w:r w:rsidRPr="002512FB">
              <w:rPr>
                <w:rFonts w:ascii="Arial" w:hAnsi="Arial" w:cs="Arial"/>
                <w:i/>
              </w:rPr>
              <w:t>Please state whether attained/expected</w:t>
            </w:r>
          </w:p>
        </w:tc>
      </w:tr>
      <w:tr w:rsidR="008733D0" w:rsidRPr="002512FB" w:rsidTr="00983408">
        <w:trPr>
          <w:cantSplit/>
        </w:trPr>
        <w:tc>
          <w:tcPr>
            <w:tcW w:w="2520" w:type="dxa"/>
          </w:tcPr>
          <w:p w:rsidR="008733D0" w:rsidRPr="002512FB" w:rsidRDefault="008733D0">
            <w:pPr>
              <w:jc w:val="center"/>
              <w:rPr>
                <w:rFonts w:ascii="Arial" w:hAnsi="Arial" w:cs="Arial"/>
              </w:rPr>
            </w:pPr>
            <w:r w:rsidRPr="002512FB">
              <w:rPr>
                <w:rFonts w:ascii="Arial" w:hAnsi="Arial" w:cs="Arial"/>
              </w:rPr>
              <w:t>Name &amp; address of University/college</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3600" w:type="dxa"/>
          </w:tcPr>
          <w:p w:rsidR="008733D0" w:rsidRPr="002512FB" w:rsidRDefault="008733D0">
            <w:pPr>
              <w:jc w:val="center"/>
              <w:rPr>
                <w:rFonts w:ascii="Arial" w:hAnsi="Arial" w:cs="Arial"/>
              </w:rPr>
            </w:pPr>
            <w:r w:rsidRPr="002512FB">
              <w:rPr>
                <w:rFonts w:ascii="Arial" w:hAnsi="Arial" w:cs="Arial"/>
              </w:rPr>
              <w:t>Qualifications</w:t>
            </w:r>
          </w:p>
          <w:p w:rsidR="008733D0" w:rsidRPr="002512FB" w:rsidRDefault="008733D0">
            <w:pPr>
              <w:jc w:val="center"/>
              <w:rPr>
                <w:rFonts w:ascii="Arial" w:hAnsi="Arial" w:cs="Arial"/>
              </w:rPr>
            </w:pPr>
          </w:p>
        </w:tc>
        <w:tc>
          <w:tcPr>
            <w:tcW w:w="2520" w:type="dxa"/>
          </w:tcPr>
          <w:p w:rsidR="008733D0" w:rsidRPr="002512FB" w:rsidRDefault="008733D0">
            <w:pPr>
              <w:jc w:val="center"/>
              <w:rPr>
                <w:rFonts w:ascii="Arial" w:hAnsi="Arial" w:cs="Arial"/>
              </w:rPr>
            </w:pPr>
            <w:r w:rsidRPr="002512FB">
              <w:rPr>
                <w:rFonts w:ascii="Arial" w:hAnsi="Arial" w:cs="Arial"/>
              </w:rPr>
              <w:t>Class attained/</w:t>
            </w:r>
          </w:p>
          <w:p w:rsidR="008733D0" w:rsidRPr="002512FB" w:rsidRDefault="008733D0">
            <w:pPr>
              <w:jc w:val="center"/>
              <w:rPr>
                <w:rFonts w:ascii="Arial" w:hAnsi="Arial" w:cs="Arial"/>
              </w:rPr>
            </w:pPr>
            <w:r w:rsidRPr="002512FB">
              <w:rPr>
                <w:rFonts w:ascii="Arial" w:hAnsi="Arial" w:cs="Arial"/>
              </w:rPr>
              <w:t>expected*</w:t>
            </w:r>
          </w:p>
        </w:tc>
      </w:tr>
      <w:tr w:rsidR="008733D0" w:rsidRPr="002512FB" w:rsidTr="00983408">
        <w:trPr>
          <w:cantSplit/>
          <w:trHeight w:val="283"/>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3600" w:type="dxa"/>
            <w:tcBorders>
              <w:bottom w:val="single" w:sz="6" w:space="0" w:color="000000"/>
            </w:tcBorders>
          </w:tcPr>
          <w:p w:rsidR="008733D0" w:rsidRPr="002512FB" w:rsidRDefault="008733D0">
            <w:pPr>
              <w:jc w:val="center"/>
              <w:rPr>
                <w:rFonts w:ascii="Arial" w:hAnsi="Arial" w:cs="Arial"/>
              </w:rPr>
            </w:pPr>
          </w:p>
        </w:tc>
        <w:tc>
          <w:tcPr>
            <w:tcW w:w="2520"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780"/>
        <w:gridCol w:w="3780"/>
      </w:tblGrid>
      <w:tr w:rsidR="008733D0" w:rsidRPr="002512FB">
        <w:tc>
          <w:tcPr>
            <w:tcW w:w="10080" w:type="dxa"/>
            <w:gridSpan w:val="3"/>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Training &amp; Experience </w:t>
            </w:r>
          </w:p>
        </w:tc>
      </w:tr>
      <w:tr w:rsidR="008733D0" w:rsidRPr="002512FB">
        <w:trPr>
          <w:cantSplit/>
        </w:trPr>
        <w:tc>
          <w:tcPr>
            <w:tcW w:w="10080" w:type="dxa"/>
            <w:gridSpan w:val="3"/>
          </w:tcPr>
          <w:p w:rsidR="008733D0" w:rsidRPr="002512FB" w:rsidRDefault="008733D0">
            <w:pPr>
              <w:rPr>
                <w:rFonts w:ascii="Arial" w:hAnsi="Arial" w:cs="Arial"/>
                <w:i/>
              </w:rPr>
            </w:pPr>
            <w:r w:rsidRPr="002512FB">
              <w:rPr>
                <w:rFonts w:ascii="Arial" w:hAnsi="Arial" w:cs="Arial"/>
                <w:i/>
              </w:rPr>
              <w:t xml:space="preserve">Please include any training courses/voluntary work and non-paid work. </w:t>
            </w:r>
          </w:p>
          <w:p w:rsidR="008733D0" w:rsidRPr="002512FB" w:rsidRDefault="008733D0">
            <w:pPr>
              <w:rPr>
                <w:rFonts w:ascii="Arial" w:hAnsi="Arial" w:cs="Arial"/>
              </w:rPr>
            </w:pPr>
            <w:r w:rsidRPr="002512FB">
              <w:rPr>
                <w:rFonts w:ascii="Arial" w:hAnsi="Arial" w:cs="Arial"/>
                <w:i/>
              </w:rPr>
              <w:t>*Please state whether attained/expected.</w:t>
            </w:r>
          </w:p>
        </w:tc>
      </w:tr>
      <w:tr w:rsidR="008733D0" w:rsidRPr="002512FB">
        <w:trPr>
          <w:cantSplit/>
        </w:trPr>
        <w:tc>
          <w:tcPr>
            <w:tcW w:w="2520" w:type="dxa"/>
          </w:tcPr>
          <w:p w:rsidR="008733D0" w:rsidRPr="002512FB" w:rsidRDefault="008733D0">
            <w:pPr>
              <w:jc w:val="center"/>
              <w:rPr>
                <w:rFonts w:ascii="Arial" w:hAnsi="Arial" w:cs="Arial"/>
              </w:rPr>
            </w:pPr>
            <w:r w:rsidRPr="002512FB">
              <w:rPr>
                <w:rFonts w:ascii="Arial" w:hAnsi="Arial" w:cs="Arial"/>
              </w:rPr>
              <w:t>Dates from and to</w:t>
            </w:r>
          </w:p>
        </w:tc>
        <w:tc>
          <w:tcPr>
            <w:tcW w:w="3780" w:type="dxa"/>
          </w:tcPr>
          <w:p w:rsidR="008733D0" w:rsidRPr="002512FB" w:rsidRDefault="008733D0">
            <w:pPr>
              <w:jc w:val="center"/>
              <w:rPr>
                <w:rFonts w:ascii="Arial" w:hAnsi="Arial" w:cs="Arial"/>
              </w:rPr>
            </w:pPr>
            <w:r w:rsidRPr="002512FB">
              <w:rPr>
                <w:rFonts w:ascii="Arial" w:hAnsi="Arial" w:cs="Arial"/>
              </w:rPr>
              <w:t>Description of course/work</w:t>
            </w:r>
          </w:p>
        </w:tc>
        <w:tc>
          <w:tcPr>
            <w:tcW w:w="3780" w:type="dxa"/>
          </w:tcPr>
          <w:p w:rsidR="008733D0" w:rsidRPr="002512FB" w:rsidRDefault="008733D0">
            <w:pPr>
              <w:jc w:val="center"/>
              <w:rPr>
                <w:rFonts w:ascii="Arial" w:hAnsi="Arial" w:cs="Arial"/>
              </w:rPr>
            </w:pPr>
            <w:r w:rsidRPr="002512FB">
              <w:rPr>
                <w:rFonts w:ascii="Arial" w:hAnsi="Arial" w:cs="Arial"/>
              </w:rPr>
              <w:t xml:space="preserve">Qualification* </w:t>
            </w:r>
          </w:p>
          <w:p w:rsidR="008733D0" w:rsidRPr="002512FB" w:rsidRDefault="008733D0">
            <w:pPr>
              <w:jc w:val="center"/>
              <w:rPr>
                <w:rFonts w:ascii="Arial" w:hAnsi="Arial" w:cs="Arial"/>
              </w:rPr>
            </w:pPr>
            <w:r w:rsidRPr="002512FB">
              <w:rPr>
                <w:rFonts w:ascii="Arial" w:hAnsi="Arial" w:cs="Arial"/>
              </w:rPr>
              <w:t>(if applicable)</w:t>
            </w:r>
          </w:p>
        </w:tc>
      </w:tr>
      <w:tr w:rsidR="008733D0" w:rsidRPr="002512FB">
        <w:trPr>
          <w:cantSplit/>
          <w:trHeight w:val="283"/>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c>
          <w:tcPr>
            <w:tcW w:w="3780" w:type="dxa"/>
            <w:tcBorders>
              <w:bottom w:val="single" w:sz="6" w:space="0" w:color="000000"/>
            </w:tcBorders>
          </w:tcPr>
          <w:p w:rsidR="008733D0" w:rsidRDefault="008733D0"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Pr="002512FB" w:rsidRDefault="00137508" w:rsidP="00CB690F">
            <w:pPr>
              <w:rPr>
                <w:rFonts w:ascii="Arial" w:hAnsi="Arial" w:cs="Arial"/>
              </w:rPr>
            </w:pPr>
          </w:p>
        </w:tc>
        <w:tc>
          <w:tcPr>
            <w:tcW w:w="3780" w:type="dxa"/>
            <w:tcBorders>
              <w:bottom w:val="single" w:sz="6" w:space="0" w:color="000000"/>
            </w:tcBorders>
          </w:tcPr>
          <w:p w:rsidR="008733D0" w:rsidRPr="002512FB" w:rsidRDefault="008733D0">
            <w:pPr>
              <w:jc w:val="center"/>
              <w:rPr>
                <w:rFonts w:ascii="Arial" w:hAnsi="Arial" w:cs="Arial"/>
              </w:rPr>
            </w:pPr>
          </w:p>
        </w:tc>
      </w:tr>
    </w:tbl>
    <w:p w:rsidR="007D4932" w:rsidRPr="002512FB" w:rsidRDefault="007D4932">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Experience &amp; Skills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lastRenderedPageBreak/>
              <w:t>This is an opportunity to draw attention to your experience, skills and aspects or your career, study, training, interests and ambitions which meet the requirements of the post as described in the Person Specification.  Please continue on separate sheet if necessary.</w:t>
            </w:r>
          </w:p>
        </w:tc>
      </w:tr>
      <w:tr w:rsidR="008733D0" w:rsidRPr="002512FB">
        <w:trPr>
          <w:cantSplit/>
          <w:trHeight w:val="3600"/>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r>
    </w:tbl>
    <w:p w:rsidR="004C0D25" w:rsidRPr="002512FB" w:rsidRDefault="004C0D25">
      <w:pPr>
        <w:rPr>
          <w:rFonts w:ascii="Arial" w:hAnsi="Arial" w:cs="Arial"/>
        </w:rPr>
        <w:sectPr w:rsidR="004C0D25" w:rsidRPr="002512FB" w:rsidSect="00723680">
          <w:footerReference w:type="even" r:id="rId10"/>
          <w:footerReference w:type="default" r:id="rId11"/>
          <w:pgSz w:w="11906" w:h="16838"/>
          <w:pgMar w:top="539" w:right="1800" w:bottom="180" w:left="1800" w:header="708" w:footer="708" w:gutter="0"/>
          <w:cols w:space="708"/>
          <w:docGrid w:linePitch="360"/>
        </w:sectPr>
      </w:pPr>
    </w:p>
    <w:p w:rsidR="007D4932" w:rsidRPr="002512FB" w:rsidRDefault="007D4932">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Reason for Applying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Please state briefly why you are interested in applying for the post.</w:t>
            </w:r>
          </w:p>
        </w:tc>
      </w:tr>
      <w:tr w:rsidR="008733D0" w:rsidRPr="002512FB">
        <w:trPr>
          <w:cantSplit/>
          <w:trHeight w:val="391"/>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r>
    </w:tbl>
    <w:p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Additional Information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Please list any other information relevant to your application not covered elsewhere on the form, e.g. public service/duties.</w:t>
            </w:r>
          </w:p>
        </w:tc>
      </w:tr>
      <w:tr w:rsidR="008733D0" w:rsidRPr="002512FB">
        <w:trPr>
          <w:cantSplit/>
          <w:trHeight w:val="436"/>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r>
    </w:tbl>
    <w:p w:rsidR="008733D0" w:rsidRPr="002512FB" w:rsidRDefault="008733D0">
      <w:pPr>
        <w:tabs>
          <w:tab w:val="left" w:pos="6870"/>
        </w:tabs>
        <w:rPr>
          <w:rFonts w:ascii="Arial" w:hAnsi="Arial" w:cs="Arial"/>
        </w:rPr>
      </w:pPr>
    </w:p>
    <w:p w:rsidR="008733D0" w:rsidRPr="00F22647" w:rsidRDefault="004C1C67" w:rsidP="00F22647">
      <w:pPr>
        <w:tabs>
          <w:tab w:val="left" w:pos="6870"/>
        </w:tabs>
        <w:ind w:left="-851"/>
        <w:rPr>
          <w:rFonts w:ascii="Arial" w:hAnsi="Arial" w:cs="Arial"/>
          <w:i/>
        </w:rPr>
      </w:pPr>
      <w:r>
        <w:rPr>
          <w:rFonts w:ascii="Arial" w:hAnsi="Arial" w:cs="Arial"/>
          <w:i/>
        </w:rPr>
        <w:t>About your d</w:t>
      </w:r>
      <w:r w:rsidR="00F22647" w:rsidRPr="00F22647">
        <w:rPr>
          <w:rFonts w:ascii="Arial" w:hAnsi="Arial" w:cs="Arial"/>
          <w:i/>
        </w:rPr>
        <w:t xml:space="preserve">ata </w:t>
      </w:r>
    </w:p>
    <w:p w:rsidR="00F22647" w:rsidRDefault="00F22647" w:rsidP="00F22647">
      <w:pPr>
        <w:autoSpaceDE w:val="0"/>
        <w:autoSpaceDN w:val="0"/>
        <w:adjustRightInd w:val="0"/>
        <w:ind w:left="-851" w:right="-1044"/>
        <w:rPr>
          <w:rFonts w:ascii="Arial" w:hAnsi="Arial" w:cs="Arial"/>
          <w:i/>
          <w:color w:val="000000"/>
          <w:sz w:val="16"/>
          <w:szCs w:val="16"/>
        </w:rPr>
      </w:pPr>
    </w:p>
    <w:p w:rsid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Your privacy is important to Age UK Sunderland.  Age UK Sunderland is the Data Controller for all personal data you provide in a job application or otherwise across the recruitment process.  Our lawful basis for processing your personal data in this way is the legitimate interest of Age UK Sunderland’s staff recruitment.  All personal data you submit to Age UK Sunderland is collated and processed for recruitment purposes only.  This applies to the completed Application Form and the completed Equal Opportunities Monitoring Form.</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sz w:val="16"/>
          <w:szCs w:val="16"/>
        </w:rPr>
      </w:pPr>
      <w:r w:rsidRPr="00F22647">
        <w:rPr>
          <w:rFonts w:ascii="Arial" w:hAnsi="Arial" w:cs="Arial"/>
          <w:i/>
          <w:color w:val="000000"/>
          <w:sz w:val="16"/>
          <w:szCs w:val="16"/>
        </w:rPr>
        <w:t>Only authorised employees of Age UK Sunderland have access to submitted job applications and Age UK Sunderland will never supply any personal data it holds for this purpose to any third party</w:t>
      </w:r>
      <w:r w:rsidRPr="00F22647">
        <w:rPr>
          <w:rFonts w:ascii="Arial" w:hAnsi="Arial" w:cs="Arial"/>
          <w:i/>
          <w:color w:val="FF0000"/>
          <w:sz w:val="16"/>
          <w:szCs w:val="16"/>
        </w:rPr>
        <w:t xml:space="preserve">.  </w:t>
      </w:r>
      <w:r w:rsidRPr="00F22647">
        <w:rPr>
          <w:rFonts w:ascii="Arial" w:hAnsi="Arial" w:cs="Arial"/>
          <w:i/>
          <w:sz w:val="16"/>
          <w:szCs w:val="16"/>
        </w:rPr>
        <w:t>Age UK Sunderland does not store or transfer your personal data outside of the UK.</w:t>
      </w:r>
    </w:p>
    <w:p w:rsidR="00F22647" w:rsidRPr="00F22647" w:rsidRDefault="00F22647" w:rsidP="00F22647">
      <w:pPr>
        <w:autoSpaceDE w:val="0"/>
        <w:autoSpaceDN w:val="0"/>
        <w:adjustRightInd w:val="0"/>
        <w:ind w:left="-851" w:right="-1044"/>
        <w:rPr>
          <w:rFonts w:ascii="Arial" w:hAnsi="Arial" w:cs="Arial"/>
          <w:i/>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sz w:val="16"/>
          <w:szCs w:val="16"/>
        </w:rPr>
        <w:t xml:space="preserve">The personal data you provide will be used to assess your application for employment with Age UK Sunderland.  Should your </w:t>
      </w:r>
      <w:r w:rsidRPr="00F22647">
        <w:rPr>
          <w:rFonts w:ascii="Arial" w:hAnsi="Arial" w:cs="Arial"/>
          <w:i/>
          <w:color w:val="000000"/>
          <w:sz w:val="16"/>
          <w:szCs w:val="16"/>
        </w:rPr>
        <w:t>application be successful, the information collected will become part of your employment record.</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If your application is unsuccessful, your application form and other any other personal data acquired over the recruitment process will be shredded or otherwise destroyed securely within one month of the completion of the recruitment process.  The Equal Opportunities Monitoring Form is anonymous and will be detached and kept for one year in order to assist us with our recruitment and selection processes. </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As a data subject you have the right at any time to request access to, rectification or erasure of your personal data; to restrict or object to certain kinds of processing of your personal data; to the portability of your personal data and to complain to the UK’s data protection supervisory authority, the Information Commissioner’s Office about the processing of your personal data. As a data subject you are not obliged to share your personal data with Age UK Sunderland. If you choose not to share your personal data with us we may not be able to progress your application. </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For more information please go to </w:t>
      </w:r>
      <w:hyperlink r:id="rId12" w:history="1">
        <w:r w:rsidRPr="00F22647">
          <w:rPr>
            <w:rStyle w:val="Hyperlink"/>
            <w:rFonts w:ascii="Arial" w:hAnsi="Arial" w:cs="Arial"/>
            <w:i/>
            <w:sz w:val="16"/>
            <w:szCs w:val="16"/>
          </w:rPr>
          <w:t>www.ageuksunderland.org.uk/privacy</w:t>
        </w:r>
      </w:hyperlink>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8733D0" w:rsidRPr="00F22647" w:rsidRDefault="008733D0" w:rsidP="00F22647">
      <w:pPr>
        <w:tabs>
          <w:tab w:val="left" w:pos="6870"/>
        </w:tabs>
        <w:ind w:left="-804" w:hanging="993"/>
        <w:rPr>
          <w:rFonts w:ascii="Arial" w:hAnsi="Arial" w:cs="Arial"/>
          <w:i/>
          <w:sz w:val="16"/>
          <w:szCs w:val="16"/>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150D68" w:rsidRPr="002512FB" w:rsidRDefault="00150D68" w:rsidP="00150D68">
      <w:pPr>
        <w:tabs>
          <w:tab w:val="left" w:pos="6870"/>
        </w:tabs>
        <w:rPr>
          <w:rFonts w:ascii="Arial" w:hAnsi="Arial" w:cs="Arial"/>
        </w:rPr>
      </w:pPr>
    </w:p>
    <w:p w:rsidR="00150D68" w:rsidRPr="002512FB" w:rsidRDefault="00150D68" w:rsidP="00150D68">
      <w:pPr>
        <w:ind w:right="-694"/>
        <w:rPr>
          <w:rFonts w:ascii="Arial" w:hAnsi="Arial" w:cs="Arial"/>
        </w:rPr>
      </w:pPr>
      <w:r w:rsidRPr="002512FB">
        <w:rPr>
          <w:rFonts w:ascii="Arial" w:hAnsi="Arial" w:cs="Arial"/>
          <w:noProof/>
          <w:lang w:eastAsia="en-GB"/>
        </w:rPr>
        <w:drawing>
          <wp:anchor distT="0" distB="0" distL="114300" distR="114300" simplePos="0" relativeHeight="251659776" behindDoc="1" locked="0" layoutInCell="1" allowOverlap="1" wp14:anchorId="2FA306C3" wp14:editId="1C4735D1">
            <wp:simplePos x="0" y="0"/>
            <wp:positionH relativeFrom="column">
              <wp:posOffset>-571500</wp:posOffset>
            </wp:positionH>
            <wp:positionV relativeFrom="paragraph">
              <wp:posOffset>0</wp:posOffset>
            </wp:positionV>
            <wp:extent cx="1905000" cy="819150"/>
            <wp:effectExtent l="0" t="0" r="0" b="0"/>
            <wp:wrapThrough wrapText="bothSides">
              <wp:wrapPolygon edited="0">
                <wp:start x="0" y="0"/>
                <wp:lineTo x="0" y="21098"/>
                <wp:lineTo x="21384" y="21098"/>
                <wp:lineTo x="21384" y="0"/>
                <wp:lineTo x="0" y="0"/>
              </wp:wrapPolygon>
            </wp:wrapThrough>
            <wp:docPr id="10" name="Picture 10" descr="New Age UK Sunderla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Age UK Sunderland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D68" w:rsidRPr="002512FB" w:rsidRDefault="00150D68" w:rsidP="00150D68">
      <w:pPr>
        <w:ind w:right="-694"/>
        <w:jc w:val="right"/>
        <w:rPr>
          <w:rFonts w:ascii="Arial" w:hAnsi="Arial" w:cs="Arial"/>
          <w:b/>
          <w:sz w:val="20"/>
          <w:szCs w:val="20"/>
          <w:u w:val="single"/>
        </w:rPr>
      </w:pPr>
      <w:r w:rsidRPr="002512FB">
        <w:rPr>
          <w:rFonts w:ascii="Arial" w:hAnsi="Arial" w:cs="Arial"/>
          <w:b/>
          <w:sz w:val="20"/>
          <w:szCs w:val="20"/>
        </w:rPr>
        <w:t xml:space="preserve">Bradbury Centre, </w:t>
      </w:r>
      <w:smartTag w:uri="urn:schemas-microsoft-com:office:smarttags" w:element="Street">
        <w:smartTag w:uri="urn:schemas-microsoft-com:office:smarttags" w:element="address">
          <w:r w:rsidRPr="002512FB">
            <w:rPr>
              <w:rFonts w:ascii="Arial" w:hAnsi="Arial" w:cs="Arial"/>
              <w:b/>
              <w:sz w:val="20"/>
              <w:szCs w:val="20"/>
            </w:rPr>
            <w:t>Stockton Road</w:t>
          </w:r>
        </w:smartTag>
      </w:smartTag>
      <w:r w:rsidRPr="002512FB">
        <w:rPr>
          <w:rFonts w:ascii="Arial" w:hAnsi="Arial" w:cs="Arial"/>
          <w:b/>
          <w:sz w:val="20"/>
          <w:szCs w:val="20"/>
        </w:rPr>
        <w:t xml:space="preserve">, </w:t>
      </w:r>
      <w:smartTag w:uri="urn:schemas-microsoft-com:office:smarttags" w:element="place">
        <w:r w:rsidRPr="002512FB">
          <w:rPr>
            <w:rFonts w:ascii="Arial" w:hAnsi="Arial" w:cs="Arial"/>
            <w:b/>
            <w:sz w:val="20"/>
            <w:szCs w:val="20"/>
          </w:rPr>
          <w:t>Sunderland</w:t>
        </w:r>
      </w:smartTag>
      <w:r w:rsidRPr="002512FB">
        <w:rPr>
          <w:rFonts w:ascii="Arial" w:hAnsi="Arial" w:cs="Arial"/>
          <w:b/>
          <w:sz w:val="20"/>
          <w:szCs w:val="20"/>
        </w:rPr>
        <w:t>.  SR2 7AQ</w:t>
      </w:r>
    </w:p>
    <w:p w:rsidR="00150D68" w:rsidRPr="002512FB" w:rsidRDefault="00150D68" w:rsidP="00150D68">
      <w:pPr>
        <w:ind w:left="-540" w:right="-694"/>
        <w:jc w:val="right"/>
        <w:rPr>
          <w:rFonts w:ascii="Arial" w:hAnsi="Arial" w:cs="Arial"/>
          <w:b/>
          <w:bCs/>
          <w:sz w:val="20"/>
        </w:rPr>
      </w:pPr>
      <w:r w:rsidRPr="002512FB">
        <w:rPr>
          <w:rFonts w:ascii="Arial" w:hAnsi="Arial" w:cs="Arial"/>
          <w:b/>
          <w:bCs/>
          <w:sz w:val="20"/>
        </w:rPr>
        <w:t>Tel:  0191 5141131   Fax:  0191 5640378</w:t>
      </w:r>
    </w:p>
    <w:p w:rsidR="00150D68" w:rsidRPr="002512FB" w:rsidRDefault="00150D68" w:rsidP="00150D68">
      <w:pPr>
        <w:ind w:left="-540" w:right="-694"/>
        <w:jc w:val="right"/>
        <w:rPr>
          <w:rFonts w:ascii="Arial" w:hAnsi="Arial" w:cs="Arial"/>
          <w:b/>
          <w:bCs/>
          <w:sz w:val="20"/>
        </w:rPr>
      </w:pPr>
      <w:r w:rsidRPr="002512FB">
        <w:rPr>
          <w:rFonts w:ascii="Arial" w:hAnsi="Arial" w:cs="Arial"/>
          <w:b/>
          <w:bCs/>
          <w:sz w:val="20"/>
        </w:rPr>
        <w:t xml:space="preserve">Email: </w:t>
      </w:r>
      <w:hyperlink r:id="rId13" w:history="1">
        <w:r w:rsidRPr="002512FB">
          <w:rPr>
            <w:rStyle w:val="Hyperlink"/>
            <w:rFonts w:ascii="Arial" w:hAnsi="Arial" w:cs="Arial"/>
            <w:b/>
            <w:bCs/>
            <w:sz w:val="20"/>
          </w:rPr>
          <w:t>enquiries@ageuksunderland.org.uk</w:t>
        </w:r>
      </w:hyperlink>
      <w:r w:rsidRPr="002512FB">
        <w:rPr>
          <w:rFonts w:ascii="Arial" w:hAnsi="Arial" w:cs="Arial"/>
          <w:b/>
          <w:bCs/>
          <w:sz w:val="20"/>
        </w:rPr>
        <w:t xml:space="preserve">   </w:t>
      </w:r>
    </w:p>
    <w:p w:rsidR="00150D68" w:rsidRPr="002512FB" w:rsidRDefault="00150D68" w:rsidP="00150D68">
      <w:pPr>
        <w:ind w:left="-540" w:right="-694"/>
        <w:jc w:val="right"/>
        <w:rPr>
          <w:rFonts w:ascii="Arial" w:hAnsi="Arial" w:cs="Arial"/>
        </w:rPr>
      </w:pPr>
      <w:r w:rsidRPr="002512FB">
        <w:rPr>
          <w:rFonts w:ascii="Arial" w:hAnsi="Arial" w:cs="Arial"/>
          <w:b/>
          <w:bCs/>
          <w:sz w:val="20"/>
        </w:rPr>
        <w:t xml:space="preserve">Website: </w:t>
      </w:r>
      <w:hyperlink r:id="rId14" w:history="1">
        <w:r w:rsidRPr="002512FB">
          <w:rPr>
            <w:rStyle w:val="Hyperlink"/>
            <w:rFonts w:ascii="Arial" w:hAnsi="Arial" w:cs="Arial"/>
            <w:b/>
            <w:bCs/>
            <w:sz w:val="20"/>
          </w:rPr>
          <w:t>www.ageuksunderland.org.uk</w:t>
        </w:r>
      </w:hyperlink>
    </w:p>
    <w:p w:rsidR="00150D68" w:rsidRPr="002512FB" w:rsidRDefault="00150D68" w:rsidP="00150D68">
      <w:pPr>
        <w:ind w:left="-540" w:right="-694"/>
        <w:rPr>
          <w:rFonts w:ascii="Arial" w:hAnsi="Arial" w:cs="Arial"/>
          <w:b/>
          <w:u w:val="single"/>
        </w:rPr>
      </w:pPr>
    </w:p>
    <w:p w:rsidR="00150D68" w:rsidRPr="002512FB" w:rsidRDefault="00150D68" w:rsidP="00150D68">
      <w:pPr>
        <w:pStyle w:val="Footer"/>
        <w:tabs>
          <w:tab w:val="clear" w:pos="4153"/>
          <w:tab w:val="clear" w:pos="8306"/>
        </w:tabs>
        <w:rPr>
          <w:rFonts w:ascii="Arial" w:hAnsi="Arial" w:cs="Arial"/>
        </w:rPr>
      </w:pPr>
    </w:p>
    <w:p w:rsidR="00150D68" w:rsidRPr="002512FB" w:rsidRDefault="00150D68" w:rsidP="00150D68">
      <w:pPr>
        <w:pStyle w:val="Heading1"/>
        <w:ind w:left="-540" w:right="-694"/>
        <w:rPr>
          <w:rFonts w:ascii="Arial" w:hAnsi="Arial" w:cs="Arial"/>
          <w:sz w:val="20"/>
          <w:szCs w:val="20"/>
          <w:lang w:val="it-IT"/>
        </w:rPr>
      </w:pPr>
      <w:r w:rsidRPr="002512FB">
        <w:rPr>
          <w:rFonts w:ascii="Arial" w:hAnsi="Arial" w:cs="Arial"/>
          <w:sz w:val="20"/>
          <w:szCs w:val="20"/>
          <w:lang w:val="it-IT"/>
        </w:rPr>
        <w:t>E Q U A L   O P P O R T U N I T I E S   M O N I T O R I N G   F O R M</w:t>
      </w:r>
    </w:p>
    <w:p w:rsidR="00150D68" w:rsidRPr="002512FB" w:rsidRDefault="00150D68" w:rsidP="00150D68">
      <w:pPr>
        <w:rPr>
          <w:rFonts w:ascii="Arial" w:hAnsi="Arial" w:cs="Arial"/>
          <w:sz w:val="20"/>
          <w:szCs w:val="20"/>
          <w:lang w:val="it-IT"/>
        </w:rPr>
      </w:pPr>
    </w:p>
    <w:p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 xml:space="preserve">We are committed to ensuring that all job applicants and members of staff are treated equally, without discrimination on the grounds of gender, sexual orientation, marital or civil partner status, gender reassignment, </w:t>
      </w:r>
      <w:r w:rsidRPr="006D2B25">
        <w:rPr>
          <w:rFonts w:ascii="Arial" w:hAnsi="Arial" w:cs="Arial"/>
          <w:sz w:val="24"/>
          <w:szCs w:val="24"/>
        </w:rPr>
        <w:t>race, ethnicity or nationality</w:t>
      </w:r>
      <w:r>
        <w:rPr>
          <w:rFonts w:ascii="Arial" w:hAnsi="Arial" w:cs="Arial"/>
          <w:sz w:val="24"/>
          <w:szCs w:val="24"/>
        </w:rPr>
        <w:t>,</w:t>
      </w:r>
      <w:r w:rsidRPr="002512FB">
        <w:rPr>
          <w:rFonts w:ascii="Arial" w:hAnsi="Arial" w:cs="Arial"/>
          <w:sz w:val="24"/>
          <w:szCs w:val="24"/>
        </w:rPr>
        <w:t xml:space="preserve"> religion or belief, disability or age. This form is intended to help us maintain equal opportunities best practice and identify barriers to workforce equality and diversity. </w:t>
      </w:r>
    </w:p>
    <w:p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rsidR="00150D68" w:rsidRPr="003103D4" w:rsidRDefault="00150D68" w:rsidP="00150D68">
      <w:pPr>
        <w:pStyle w:val="NormalSpaced"/>
        <w:ind w:left="-851" w:right="-760"/>
        <w:rPr>
          <w:rFonts w:ascii="Arial" w:hAnsi="Arial" w:cs="Arial"/>
          <w:szCs w:val="22"/>
        </w:rPr>
      </w:pPr>
      <w:r w:rsidRPr="002512FB">
        <w:rPr>
          <w:rFonts w:ascii="Arial" w:hAnsi="Arial" w:cs="Arial"/>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w:t>
      </w:r>
      <w:r w:rsidRPr="003103D4">
        <w:rPr>
          <w:rFonts w:ascii="Arial" w:hAnsi="Arial" w:cs="Arial"/>
          <w:b/>
          <w:szCs w:val="22"/>
        </w:rPr>
        <w:t xml:space="preserve">personnel file. </w:t>
      </w:r>
      <w:r w:rsidRPr="003103D4">
        <w:rPr>
          <w:rFonts w:ascii="Arial" w:hAnsi="Arial" w:cs="Arial"/>
          <w:szCs w:val="22"/>
        </w:rPr>
        <w:t xml:space="preserve"> </w:t>
      </w: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rsidTr="004C026D">
        <w:trPr>
          <w:trHeight w:val="251"/>
        </w:trPr>
        <w:tc>
          <w:tcPr>
            <w:tcW w:w="10080" w:type="dxa"/>
          </w:tcPr>
          <w:p w:rsidR="00150D68" w:rsidRPr="003103D4" w:rsidRDefault="00150D68" w:rsidP="004C026D">
            <w:pPr>
              <w:pStyle w:val="Heading1"/>
              <w:jc w:val="left"/>
              <w:rPr>
                <w:rFonts w:ascii="Arial" w:hAnsi="Arial" w:cs="Arial"/>
                <w:sz w:val="22"/>
                <w:szCs w:val="22"/>
                <w:u w:val="none"/>
              </w:rPr>
            </w:pPr>
            <w:r w:rsidRPr="003103D4">
              <w:rPr>
                <w:rFonts w:ascii="Arial" w:hAnsi="Arial" w:cs="Arial"/>
                <w:sz w:val="22"/>
                <w:szCs w:val="22"/>
              </w:rPr>
              <w:t>POST APPLIED FOR:</w:t>
            </w:r>
            <w:r w:rsidRPr="003103D4">
              <w:rPr>
                <w:rFonts w:ascii="Arial" w:hAnsi="Arial" w:cs="Arial"/>
                <w:sz w:val="22"/>
                <w:szCs w:val="22"/>
                <w:u w:val="none"/>
              </w:rPr>
              <w:t xml:space="preserve">              </w:t>
            </w:r>
            <w:r w:rsidR="004845A8" w:rsidRPr="004845A8">
              <w:rPr>
                <w:rFonts w:ascii="Arial" w:hAnsi="Arial" w:cs="Arial"/>
                <w:sz w:val="22"/>
                <w:szCs w:val="22"/>
                <w:u w:val="none"/>
              </w:rPr>
              <w:t>Day Service Community Club Driver (Casual)</w:t>
            </w:r>
          </w:p>
          <w:p w:rsidR="00150D68" w:rsidRPr="003103D4" w:rsidRDefault="00150D68" w:rsidP="004C026D">
            <w:pPr>
              <w:tabs>
                <w:tab w:val="left" w:pos="2412"/>
              </w:tabs>
              <w:rPr>
                <w:rFonts w:ascii="Arial" w:hAnsi="Arial" w:cs="Arial"/>
                <w:b/>
                <w:sz w:val="22"/>
                <w:szCs w:val="22"/>
              </w:rPr>
            </w:pPr>
          </w:p>
          <w:p w:rsidR="00150D68" w:rsidRPr="003103D4" w:rsidRDefault="00150D68" w:rsidP="004C026D">
            <w:pPr>
              <w:tabs>
                <w:tab w:val="left" w:pos="2412"/>
              </w:tabs>
              <w:rPr>
                <w:rFonts w:ascii="Arial" w:hAnsi="Arial" w:cs="Arial"/>
                <w:b/>
                <w:sz w:val="22"/>
                <w:szCs w:val="22"/>
              </w:rPr>
            </w:pPr>
          </w:p>
        </w:tc>
      </w:tr>
    </w:tbl>
    <w:p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rsidTr="004C026D">
        <w:trPr>
          <w:trHeight w:val="254"/>
        </w:trPr>
        <w:tc>
          <w:tcPr>
            <w:tcW w:w="10080" w:type="dxa"/>
          </w:tcPr>
          <w:p w:rsidR="00150D68" w:rsidRPr="003103D4" w:rsidRDefault="00150D68" w:rsidP="004C026D">
            <w:pPr>
              <w:rPr>
                <w:rFonts w:ascii="Arial" w:hAnsi="Arial" w:cs="Arial"/>
                <w:b/>
                <w:sz w:val="22"/>
                <w:szCs w:val="22"/>
              </w:rPr>
            </w:pPr>
            <w:r w:rsidRPr="003103D4">
              <w:rPr>
                <w:rFonts w:ascii="Arial" w:hAnsi="Arial" w:cs="Arial"/>
                <w:b/>
                <w:sz w:val="22"/>
                <w:szCs w:val="22"/>
              </w:rPr>
              <w:t>GENDER</w:t>
            </w:r>
          </w:p>
        </w:tc>
      </w:tr>
      <w:tr w:rsidR="00150D68" w:rsidRPr="003103D4" w:rsidTr="004C026D">
        <w:trPr>
          <w:trHeight w:val="414"/>
        </w:trPr>
        <w:tc>
          <w:tcPr>
            <w:tcW w:w="10080" w:type="dxa"/>
          </w:tcPr>
          <w:p w:rsidR="00150D68" w:rsidRPr="003103D4" w:rsidRDefault="00150D68" w:rsidP="004C026D">
            <w:pPr>
              <w:pStyle w:val="Heading1"/>
              <w:ind w:right="-694"/>
              <w:jc w:val="left"/>
              <w:rPr>
                <w:rFonts w:ascii="Arial" w:hAnsi="Arial" w:cs="Arial"/>
                <w:b w:val="0"/>
                <w:sz w:val="22"/>
                <w:szCs w:val="22"/>
                <w:u w:val="none"/>
              </w:rPr>
            </w:pPr>
          </w:p>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Male   </w:t>
            </w:r>
            <w:r w:rsidRPr="003103D4">
              <w:rPr>
                <w:rFonts w:ascii="Arial" w:hAnsi="Arial" w:cs="Arial"/>
                <w:sz w:val="22"/>
                <w:szCs w:val="22"/>
                <w:u w:val="none"/>
              </w:rPr>
              <w:t xml:space="preserve">                      </w:t>
            </w:r>
            <w:r w:rsidRPr="003103D4">
              <w:rPr>
                <w:rFonts w:ascii="Arial" w:hAnsi="Arial" w:cs="Arial"/>
                <w:b w:val="0"/>
                <w:sz w:val="22"/>
                <w:szCs w:val="22"/>
                <w:u w:val="none"/>
              </w:rPr>
              <w:t xml:space="preserve">Female    </w:t>
            </w:r>
            <w:r w:rsidRPr="003103D4">
              <w:rPr>
                <w:rFonts w:ascii="Arial" w:hAnsi="Arial" w:cs="Arial"/>
                <w:sz w:val="22"/>
                <w:szCs w:val="22"/>
                <w:u w:val="none"/>
              </w:rPr>
              <w:t></w:t>
            </w:r>
            <w:r w:rsidRPr="003103D4">
              <w:rPr>
                <w:rFonts w:ascii="Arial" w:hAnsi="Arial" w:cs="Arial"/>
                <w:b w:val="0"/>
                <w:sz w:val="22"/>
                <w:szCs w:val="22"/>
                <w:u w:val="none"/>
              </w:rPr>
              <w:t xml:space="preserve">                     Other </w:t>
            </w:r>
            <w:sdt>
              <w:sdtPr>
                <w:rPr>
                  <w:rFonts w:ascii="Arial" w:hAnsi="Arial" w:cs="Arial"/>
                  <w:b w:val="0"/>
                  <w:sz w:val="22"/>
                  <w:szCs w:val="22"/>
                  <w:u w:val="none"/>
                </w:rPr>
                <w:id w:val="-138427382"/>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val="0"/>
                    <w:sz w:val="22"/>
                    <w:szCs w:val="22"/>
                    <w:u w:val="none"/>
                  </w:rPr>
                  <w:t>☐</w:t>
                </w:r>
              </w:sdtContent>
            </w:sdt>
            <w:r w:rsidRPr="003103D4">
              <w:rPr>
                <w:rFonts w:ascii="Arial" w:hAnsi="Arial" w:cs="Arial"/>
                <w:b w:val="0"/>
                <w:sz w:val="22"/>
                <w:szCs w:val="22"/>
                <w:u w:val="none"/>
              </w:rPr>
              <w:t xml:space="preserve">                                     Prefer not to say </w:t>
            </w:r>
            <w:r w:rsidRPr="003103D4">
              <w:rPr>
                <w:rFonts w:ascii="Arial" w:hAnsi="Arial" w:cs="Arial"/>
                <w:b w:val="0"/>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 xml:space="preserve">                                                                  </w:t>
            </w:r>
            <w:r>
              <w:rPr>
                <w:rFonts w:ascii="Arial" w:hAnsi="Arial" w:cs="Arial"/>
                <w:sz w:val="22"/>
                <w:szCs w:val="22"/>
              </w:rPr>
              <w:t xml:space="preserve">         </w:t>
            </w:r>
            <w:r w:rsidRPr="003103D4">
              <w:rPr>
                <w:rFonts w:ascii="Arial" w:hAnsi="Arial" w:cs="Arial"/>
                <w:sz w:val="22"/>
                <w:szCs w:val="22"/>
              </w:rPr>
              <w:t>Please specify</w:t>
            </w:r>
          </w:p>
          <w:p w:rsidR="00150D68" w:rsidRPr="003103D4" w:rsidRDefault="00150D68" w:rsidP="004C026D">
            <w:pPr>
              <w:rPr>
                <w:rFonts w:ascii="Arial" w:hAnsi="Arial" w:cs="Arial"/>
                <w:sz w:val="22"/>
                <w:szCs w:val="22"/>
              </w:rPr>
            </w:pPr>
          </w:p>
        </w:tc>
      </w:tr>
      <w:tr w:rsidR="00150D68" w:rsidRPr="003103D4" w:rsidTr="004C026D">
        <w:trPr>
          <w:trHeight w:val="254"/>
        </w:trPr>
        <w:tc>
          <w:tcPr>
            <w:tcW w:w="1008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GENDER IDENTITY</w:t>
            </w:r>
          </w:p>
        </w:tc>
      </w:tr>
      <w:tr w:rsidR="00150D68" w:rsidRPr="003103D4" w:rsidTr="004C026D">
        <w:trPr>
          <w:trHeight w:val="596"/>
        </w:trPr>
        <w:tc>
          <w:tcPr>
            <w:tcW w:w="10080" w:type="dxa"/>
          </w:tcPr>
          <w:p w:rsidR="00150D68" w:rsidRPr="003103D4" w:rsidRDefault="00150D68" w:rsidP="004C026D">
            <w:pPr>
              <w:pStyle w:val="Heading1"/>
              <w:ind w:right="-694"/>
              <w:jc w:val="left"/>
              <w:rPr>
                <w:rFonts w:ascii="Arial" w:hAnsi="Arial" w:cs="Arial"/>
                <w:b w:val="0"/>
                <w:sz w:val="22"/>
                <w:szCs w:val="22"/>
                <w:u w:val="none"/>
              </w:rPr>
            </w:pPr>
          </w:p>
          <w:p w:rsidR="00150D68" w:rsidRPr="003103D4" w:rsidRDefault="00150D68" w:rsidP="004C026D">
            <w:pPr>
              <w:rPr>
                <w:rFonts w:ascii="Arial" w:hAnsi="Arial" w:cs="Arial"/>
                <w:sz w:val="22"/>
                <w:szCs w:val="22"/>
              </w:rPr>
            </w:pPr>
            <w:r w:rsidRPr="003103D4">
              <w:rPr>
                <w:rFonts w:ascii="Arial" w:hAnsi="Arial" w:cs="Arial"/>
                <w:sz w:val="22"/>
                <w:szCs w:val="22"/>
              </w:rPr>
              <w:t xml:space="preserve"> Does your gender identity match your sex registered at birth?     Yes     </w:t>
            </w:r>
            <w:sdt>
              <w:sdtPr>
                <w:rPr>
                  <w:rFonts w:ascii="Arial" w:hAnsi="Arial" w:cs="Arial"/>
                  <w:b/>
                  <w:sz w:val="22"/>
                  <w:szCs w:val="22"/>
                </w:rPr>
                <w:id w:val="141621510"/>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r w:rsidRPr="003103D4">
              <w:rPr>
                <w:rFonts w:ascii="Arial" w:hAnsi="Arial" w:cs="Arial"/>
                <w:sz w:val="22"/>
                <w:szCs w:val="22"/>
              </w:rPr>
              <w:t xml:space="preserve">           No        </w:t>
            </w:r>
            <w:sdt>
              <w:sdtPr>
                <w:rPr>
                  <w:rFonts w:ascii="Arial" w:hAnsi="Arial" w:cs="Arial"/>
                  <w:b/>
                  <w:sz w:val="22"/>
                  <w:szCs w:val="22"/>
                </w:rPr>
                <w:id w:val="-197768466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p>
          <w:p w:rsidR="00150D68" w:rsidRPr="003103D4" w:rsidRDefault="00150D68" w:rsidP="004C026D">
            <w:pPr>
              <w:rPr>
                <w:rFonts w:ascii="Arial" w:hAnsi="Arial" w:cs="Arial"/>
                <w:sz w:val="22"/>
                <w:szCs w:val="22"/>
              </w:rPr>
            </w:pPr>
            <w:r w:rsidRPr="003103D4">
              <w:rPr>
                <w:rFonts w:ascii="Arial" w:hAnsi="Arial" w:cs="Arial"/>
                <w:sz w:val="22"/>
                <w:szCs w:val="22"/>
              </w:rPr>
              <w:t xml:space="preserve"> prefer not to say   </w:t>
            </w:r>
            <w:sdt>
              <w:sdtPr>
                <w:rPr>
                  <w:rFonts w:ascii="Arial" w:hAnsi="Arial" w:cs="Arial"/>
                  <w:sz w:val="22"/>
                  <w:szCs w:val="22"/>
                </w:rPr>
                <w:id w:val="157185048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sz w:val="22"/>
                    <w:szCs w:val="22"/>
                  </w:rPr>
                  <w:t>☐</w:t>
                </w:r>
              </w:sdtContent>
            </w:sdt>
          </w:p>
        </w:tc>
      </w:tr>
    </w:tbl>
    <w:p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520"/>
        <w:gridCol w:w="2520"/>
        <w:gridCol w:w="2520"/>
      </w:tblGrid>
      <w:tr w:rsidR="00150D68" w:rsidRPr="003103D4" w:rsidTr="004C026D">
        <w:trPr>
          <w:trHeight w:val="179"/>
        </w:trPr>
        <w:tc>
          <w:tcPr>
            <w:tcW w:w="10080" w:type="dxa"/>
            <w:gridSpan w:val="4"/>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lastRenderedPageBreak/>
              <w:t>ETHNIC GROUP</w:t>
            </w:r>
          </w:p>
        </w:tc>
      </w:tr>
      <w:tr w:rsidR="00150D68" w:rsidRPr="003103D4" w:rsidTr="004C026D">
        <w:trPr>
          <w:trHeight w:val="710"/>
        </w:trPr>
        <w:tc>
          <w:tcPr>
            <w:tcW w:w="2520"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British/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English, Scottish or Welsh                                        </w:t>
            </w:r>
          </w:p>
        </w:tc>
        <w:tc>
          <w:tcPr>
            <w:tcW w:w="2520" w:type="dxa"/>
          </w:tcPr>
          <w:p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Irish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White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background</w:t>
            </w:r>
          </w:p>
        </w:tc>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Asian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background</w:t>
            </w:r>
          </w:p>
        </w:tc>
      </w:tr>
      <w:tr w:rsidR="00150D68" w:rsidRPr="003103D4" w:rsidTr="004C026D">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White and</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Black Caribbean</w:t>
            </w: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Black African</w:t>
            </w: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Asian</w:t>
            </w:r>
          </w:p>
        </w:tc>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Prefer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not to say</w:t>
            </w:r>
          </w:p>
        </w:tc>
      </w:tr>
      <w:tr w:rsidR="00150D68" w:rsidRPr="003103D4" w:rsidTr="004C026D">
        <w:tc>
          <w:tcPr>
            <w:tcW w:w="2520" w:type="dxa"/>
          </w:tcPr>
          <w:p w:rsidR="00150D68" w:rsidRPr="007E3569"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Indian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P</w:t>
            </w:r>
            <w:r>
              <w:rPr>
                <w:rFonts w:ascii="Arial" w:hAnsi="Arial" w:cs="Arial"/>
                <w:b w:val="0"/>
                <w:sz w:val="22"/>
                <w:szCs w:val="22"/>
                <w:u w:val="none"/>
              </w:rPr>
              <w:t xml:space="preserve">akistani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Bangladeshi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b w:val="0"/>
                <w:sz w:val="22"/>
                <w:szCs w:val="22"/>
                <w:u w:val="none"/>
              </w:rPr>
            </w:pPr>
          </w:p>
        </w:tc>
      </w:tr>
      <w:tr w:rsidR="00150D68" w:rsidRPr="003103D4" w:rsidTr="004C026D">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Caribbean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African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Black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background</w:t>
            </w:r>
          </w:p>
        </w:tc>
        <w:tc>
          <w:tcPr>
            <w:tcW w:w="2520" w:type="dxa"/>
          </w:tcPr>
          <w:p w:rsidR="00150D68" w:rsidRPr="003103D4" w:rsidRDefault="00150D68" w:rsidP="004C026D">
            <w:pPr>
              <w:pStyle w:val="Heading1"/>
              <w:ind w:right="-694"/>
              <w:jc w:val="left"/>
              <w:rPr>
                <w:rFonts w:ascii="Arial" w:hAnsi="Arial" w:cs="Arial"/>
                <w:b w:val="0"/>
                <w:sz w:val="22"/>
                <w:szCs w:val="22"/>
                <w:u w:val="none"/>
              </w:rPr>
            </w:pPr>
          </w:p>
        </w:tc>
      </w:tr>
      <w:tr w:rsidR="00150D68" w:rsidRPr="003103D4" w:rsidTr="004C026D">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Chinese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ethnic group</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Mixed                </w:t>
            </w:r>
            <w:r w:rsidRPr="003103D4">
              <w:rPr>
                <w:rFonts w:ascii="Arial" w:hAnsi="Arial" w:cs="Arial"/>
                <w:sz w:val="22"/>
                <w:szCs w:val="22"/>
                <w:u w:val="none"/>
              </w:rPr>
              <w:t></w:t>
            </w:r>
          </w:p>
          <w:p w:rsidR="00150D68" w:rsidRPr="003103D4" w:rsidRDefault="00150D68" w:rsidP="004C026D">
            <w:pPr>
              <w:rPr>
                <w:rFonts w:ascii="Arial" w:hAnsi="Arial" w:cs="Arial"/>
                <w:b/>
                <w:sz w:val="22"/>
                <w:szCs w:val="22"/>
              </w:rPr>
            </w:pPr>
            <w:r w:rsidRPr="003103D4">
              <w:rPr>
                <w:rFonts w:ascii="Arial" w:hAnsi="Arial" w:cs="Arial"/>
                <w:sz w:val="22"/>
                <w:szCs w:val="22"/>
              </w:rPr>
              <w:t>background</w:t>
            </w:r>
          </w:p>
        </w:tc>
        <w:tc>
          <w:tcPr>
            <w:tcW w:w="2520" w:type="dxa"/>
          </w:tcPr>
          <w:p w:rsidR="00150D68" w:rsidRPr="003103D4" w:rsidRDefault="00150D68" w:rsidP="004C026D">
            <w:pPr>
              <w:rPr>
                <w:rFonts w:ascii="Arial" w:hAnsi="Arial" w:cs="Arial"/>
                <w:b/>
                <w:sz w:val="22"/>
                <w:szCs w:val="22"/>
              </w:rPr>
            </w:pPr>
          </w:p>
        </w:tc>
      </w:tr>
    </w:tbl>
    <w:p w:rsidR="00150D68" w:rsidRPr="003103D4" w:rsidRDefault="00150D68" w:rsidP="00150D68">
      <w:pPr>
        <w:pStyle w:val="Footer"/>
        <w:tabs>
          <w:tab w:val="clear" w:pos="4153"/>
          <w:tab w:val="clear" w:pos="8306"/>
          <w:tab w:val="left" w:pos="6870"/>
        </w:tabs>
        <w:rPr>
          <w:rFonts w:ascii="Arial" w:hAnsi="Arial" w:cs="Arial"/>
          <w:sz w:val="22"/>
          <w:szCs w:val="22"/>
        </w:rPr>
      </w:pPr>
    </w:p>
    <w:p w:rsidR="00150D68" w:rsidRPr="003103D4" w:rsidRDefault="00150D68" w:rsidP="00150D68">
      <w:pPr>
        <w:pStyle w:val="Footer"/>
        <w:tabs>
          <w:tab w:val="clear" w:pos="4153"/>
          <w:tab w:val="clear" w:pos="8306"/>
          <w:tab w:val="left" w:pos="6870"/>
        </w:tabs>
        <w:rPr>
          <w:rFonts w:ascii="Arial" w:hAnsi="Arial" w:cs="Arial"/>
          <w:sz w:val="22"/>
          <w:szCs w:val="22"/>
        </w:rPr>
      </w:pPr>
    </w:p>
    <w:p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630"/>
        <w:gridCol w:w="1417"/>
        <w:gridCol w:w="1216"/>
      </w:tblGrid>
      <w:tr w:rsidR="00150D68" w:rsidRPr="003103D4" w:rsidTr="004C026D">
        <w:trPr>
          <w:trHeight w:val="65"/>
        </w:trPr>
        <w:tc>
          <w:tcPr>
            <w:tcW w:w="10080" w:type="dxa"/>
            <w:gridSpan w:val="7"/>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AGE</w:t>
            </w:r>
          </w:p>
        </w:tc>
      </w:tr>
      <w:tr w:rsidR="00150D68" w:rsidRPr="003103D4" w:rsidTr="004C026D">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16-19        </w:t>
            </w:r>
            <w:r w:rsidRPr="003103D4">
              <w:rPr>
                <w:rFonts w:ascii="Arial" w:hAnsi="Arial" w:cs="Arial"/>
                <w:sz w:val="22"/>
                <w:szCs w:val="22"/>
                <w:u w:val="none"/>
              </w:rPr>
              <w:t></w:t>
            </w:r>
          </w:p>
        </w:tc>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20-24         </w:t>
            </w:r>
            <w:r w:rsidRPr="003103D4">
              <w:rPr>
                <w:rFonts w:ascii="Arial" w:hAnsi="Arial" w:cs="Arial"/>
                <w:sz w:val="22"/>
                <w:szCs w:val="22"/>
                <w:u w:val="none"/>
              </w:rPr>
              <w:t></w:t>
            </w:r>
          </w:p>
        </w:tc>
        <w:tc>
          <w:tcPr>
            <w:tcW w:w="1455" w:type="dxa"/>
          </w:tcPr>
          <w:p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25-29        </w:t>
            </w:r>
            <w:r w:rsidRPr="003103D4">
              <w:rPr>
                <w:rFonts w:ascii="Arial" w:hAnsi="Arial" w:cs="Arial"/>
                <w:sz w:val="22"/>
                <w:szCs w:val="22"/>
                <w:u w:val="none"/>
              </w:rPr>
              <w:t></w:t>
            </w:r>
          </w:p>
        </w:tc>
        <w:tc>
          <w:tcPr>
            <w:tcW w:w="1454" w:type="dxa"/>
          </w:tcPr>
          <w:p w:rsidR="00150D68" w:rsidRPr="003103D4" w:rsidRDefault="00150D68" w:rsidP="004C026D">
            <w:pPr>
              <w:rPr>
                <w:rFonts w:ascii="Arial" w:hAnsi="Arial" w:cs="Arial"/>
                <w:b/>
                <w:sz w:val="22"/>
                <w:szCs w:val="22"/>
              </w:rPr>
            </w:pPr>
            <w:r w:rsidRPr="003103D4">
              <w:rPr>
                <w:rFonts w:ascii="Arial" w:hAnsi="Arial" w:cs="Arial"/>
                <w:sz w:val="22"/>
                <w:szCs w:val="22"/>
              </w:rPr>
              <w:t>30-34</w:t>
            </w:r>
            <w:r w:rsidRPr="003103D4">
              <w:rPr>
                <w:rFonts w:ascii="Arial" w:hAnsi="Arial" w:cs="Arial"/>
                <w:b/>
                <w:sz w:val="22"/>
                <w:szCs w:val="22"/>
              </w:rPr>
              <w:t xml:space="preserve">        </w:t>
            </w:r>
            <w:r w:rsidRPr="003103D4">
              <w:rPr>
                <w:rFonts w:ascii="Arial" w:hAnsi="Arial" w:cs="Arial"/>
                <w:sz w:val="22"/>
                <w:szCs w:val="22"/>
              </w:rPr>
              <w:t></w:t>
            </w:r>
          </w:p>
        </w:tc>
        <w:tc>
          <w:tcPr>
            <w:tcW w:w="1630" w:type="dxa"/>
          </w:tcPr>
          <w:p w:rsidR="00150D68" w:rsidRPr="003103D4" w:rsidRDefault="00150D68" w:rsidP="004C026D">
            <w:pPr>
              <w:rPr>
                <w:rFonts w:ascii="Arial" w:hAnsi="Arial" w:cs="Arial"/>
                <w:b/>
                <w:sz w:val="22"/>
                <w:szCs w:val="22"/>
              </w:rPr>
            </w:pPr>
            <w:r w:rsidRPr="003103D4">
              <w:rPr>
                <w:rFonts w:ascii="Arial" w:hAnsi="Arial" w:cs="Arial"/>
                <w:sz w:val="22"/>
                <w:szCs w:val="22"/>
              </w:rPr>
              <w:t>35-39</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b/>
                <w:sz w:val="22"/>
                <w:szCs w:val="22"/>
              </w:rPr>
              <w:t xml:space="preserve">  </w:t>
            </w:r>
            <w:r w:rsidRPr="003103D4">
              <w:rPr>
                <w:rFonts w:ascii="Arial" w:hAnsi="Arial" w:cs="Arial"/>
                <w:sz w:val="22"/>
                <w:szCs w:val="22"/>
              </w:rPr>
              <w:t></w:t>
            </w:r>
          </w:p>
        </w:tc>
        <w:tc>
          <w:tcPr>
            <w:tcW w:w="1417"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40-44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1216"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45-49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p>
          <w:p w:rsidR="00150D68" w:rsidRPr="003103D4" w:rsidRDefault="00150D68" w:rsidP="004C026D">
            <w:pPr>
              <w:rPr>
                <w:rFonts w:ascii="Arial" w:hAnsi="Arial" w:cs="Arial"/>
                <w:sz w:val="22"/>
                <w:szCs w:val="22"/>
              </w:rPr>
            </w:pPr>
          </w:p>
        </w:tc>
      </w:tr>
      <w:tr w:rsidR="00150D68" w:rsidRPr="003103D4" w:rsidTr="004C026D">
        <w:tc>
          <w:tcPr>
            <w:tcW w:w="1454"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50-54        </w:t>
            </w:r>
            <w:r w:rsidRPr="003103D4">
              <w:rPr>
                <w:rFonts w:ascii="Arial" w:hAnsi="Arial" w:cs="Arial"/>
                <w:sz w:val="22"/>
                <w:szCs w:val="22"/>
                <w:u w:val="none"/>
              </w:rPr>
              <w:t></w:t>
            </w:r>
          </w:p>
        </w:tc>
        <w:tc>
          <w:tcPr>
            <w:tcW w:w="1454" w:type="dxa"/>
          </w:tcPr>
          <w:p w:rsidR="00150D68" w:rsidRPr="003103D4" w:rsidRDefault="00150D68" w:rsidP="004C026D">
            <w:pPr>
              <w:rPr>
                <w:rFonts w:ascii="Arial" w:hAnsi="Arial" w:cs="Arial"/>
                <w:sz w:val="22"/>
                <w:szCs w:val="22"/>
              </w:rPr>
            </w:pPr>
            <w:r w:rsidRPr="003103D4">
              <w:rPr>
                <w:rFonts w:ascii="Arial" w:hAnsi="Arial" w:cs="Arial"/>
                <w:sz w:val="22"/>
                <w:szCs w:val="22"/>
              </w:rPr>
              <w:t xml:space="preserve">55-59        </w:t>
            </w:r>
            <w:r w:rsidRPr="003103D4">
              <w:rPr>
                <w:rFonts w:ascii="Arial" w:hAnsi="Arial" w:cs="Arial"/>
                <w:sz w:val="22"/>
                <w:szCs w:val="22"/>
              </w:rPr>
              <w:t></w:t>
            </w:r>
          </w:p>
        </w:tc>
        <w:tc>
          <w:tcPr>
            <w:tcW w:w="1455"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60-64        </w:t>
            </w:r>
            <w:r w:rsidRPr="003103D4">
              <w:rPr>
                <w:rFonts w:ascii="Arial" w:hAnsi="Arial" w:cs="Arial"/>
                <w:sz w:val="22"/>
                <w:szCs w:val="22"/>
                <w:u w:val="none"/>
              </w:rPr>
              <w:t></w:t>
            </w:r>
          </w:p>
        </w:tc>
        <w:tc>
          <w:tcPr>
            <w:tcW w:w="1454"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65 &amp; over</w:t>
            </w:r>
            <w:r w:rsidRPr="003103D4">
              <w:rPr>
                <w:rFonts w:ascii="Arial" w:hAnsi="Arial" w:cs="Arial"/>
                <w:sz w:val="22"/>
                <w:szCs w:val="22"/>
                <w:u w:val="none"/>
              </w:rPr>
              <w:t xml:space="preserve">  </w:t>
            </w:r>
            <w:r w:rsidRPr="003103D4">
              <w:rPr>
                <w:rFonts w:ascii="Arial" w:hAnsi="Arial" w:cs="Arial"/>
                <w:sz w:val="22"/>
                <w:szCs w:val="22"/>
                <w:u w:val="none"/>
              </w:rPr>
              <w:t></w:t>
            </w:r>
          </w:p>
        </w:tc>
        <w:tc>
          <w:tcPr>
            <w:tcW w:w="1630" w:type="dxa"/>
          </w:tcPr>
          <w:p w:rsidR="00150D68" w:rsidRPr="003103D4" w:rsidRDefault="00150D68" w:rsidP="004C026D">
            <w:pPr>
              <w:rPr>
                <w:rFonts w:ascii="Arial" w:hAnsi="Arial" w:cs="Arial"/>
                <w:b/>
                <w:sz w:val="22"/>
                <w:szCs w:val="22"/>
              </w:rPr>
            </w:pPr>
            <w:r w:rsidRPr="003103D4">
              <w:rPr>
                <w:rFonts w:ascii="Arial" w:hAnsi="Arial" w:cs="Arial"/>
                <w:sz w:val="22"/>
                <w:szCs w:val="22"/>
              </w:rPr>
              <w:t xml:space="preserve">Other   </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sz w:val="22"/>
                <w:szCs w:val="22"/>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i/>
                <w:sz w:val="22"/>
                <w:szCs w:val="22"/>
                <w:u w:val="none"/>
              </w:rPr>
              <w:t>please specify</w:t>
            </w:r>
          </w:p>
        </w:tc>
        <w:tc>
          <w:tcPr>
            <w:tcW w:w="1417" w:type="dxa"/>
          </w:tcPr>
          <w:p w:rsidR="00150D68" w:rsidRPr="003103D4" w:rsidRDefault="00150D68" w:rsidP="004C026D">
            <w:pPr>
              <w:pStyle w:val="Heading1"/>
              <w:ind w:right="-694"/>
              <w:jc w:val="left"/>
              <w:rPr>
                <w:rFonts w:ascii="Arial" w:hAnsi="Arial" w:cs="Arial"/>
                <w:b w:val="0"/>
                <w:sz w:val="22"/>
                <w:szCs w:val="22"/>
                <w:u w:val="none"/>
              </w:rPr>
            </w:pPr>
            <w:r>
              <w:rPr>
                <w:rFonts w:ascii="Arial" w:hAnsi="Arial" w:cs="Arial"/>
                <w:b w:val="0"/>
                <w:sz w:val="22"/>
                <w:szCs w:val="22"/>
                <w:u w:val="none"/>
              </w:rPr>
              <w:t xml:space="preserve">Do not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age</w:t>
            </w:r>
          </w:p>
          <w:p w:rsidR="00150D68" w:rsidRPr="003103D4" w:rsidRDefault="00150D68" w:rsidP="004C026D">
            <w:pPr>
              <w:pStyle w:val="Heading1"/>
              <w:ind w:right="-694"/>
              <w:jc w:val="left"/>
              <w:rPr>
                <w:rFonts w:ascii="Arial" w:hAnsi="Arial" w:cs="Arial"/>
                <w:b w:val="0"/>
                <w:sz w:val="22"/>
                <w:szCs w:val="22"/>
                <w:u w:val="none"/>
              </w:rPr>
            </w:pPr>
          </w:p>
        </w:tc>
        <w:tc>
          <w:tcPr>
            <w:tcW w:w="1216" w:type="dxa"/>
          </w:tcPr>
          <w:p w:rsidR="00150D68" w:rsidRPr="003103D4" w:rsidRDefault="00150D68" w:rsidP="004C026D">
            <w:pPr>
              <w:pStyle w:val="Heading1"/>
              <w:ind w:right="-694"/>
              <w:jc w:val="left"/>
              <w:rPr>
                <w:rFonts w:ascii="Arial" w:hAnsi="Arial" w:cs="Arial"/>
                <w:b w:val="0"/>
                <w:sz w:val="22"/>
                <w:szCs w:val="22"/>
                <w:u w:val="none"/>
              </w:rPr>
            </w:pPr>
          </w:p>
        </w:tc>
      </w:tr>
    </w:tbl>
    <w:p w:rsidR="00150D68" w:rsidRPr="003103D4" w:rsidRDefault="00150D68" w:rsidP="00150D68">
      <w:pPr>
        <w:pStyle w:val="Footer"/>
        <w:tabs>
          <w:tab w:val="clear" w:pos="4153"/>
          <w:tab w:val="clear" w:pos="8306"/>
          <w:tab w:val="left" w:pos="6870"/>
        </w:tabs>
        <w:rPr>
          <w:rFonts w:ascii="Arial" w:hAnsi="Arial" w:cs="Arial"/>
          <w:sz w:val="22"/>
          <w:szCs w:val="22"/>
        </w:rPr>
      </w:pPr>
    </w:p>
    <w:p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14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60"/>
        <w:gridCol w:w="1869"/>
        <w:gridCol w:w="1817"/>
        <w:gridCol w:w="1984"/>
        <w:gridCol w:w="2410"/>
      </w:tblGrid>
      <w:tr w:rsidR="00150D68" w:rsidRPr="003103D4" w:rsidTr="004C026D">
        <w:tc>
          <w:tcPr>
            <w:tcW w:w="10140" w:type="dxa"/>
            <w:gridSpan w:val="5"/>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SEXUAL ORIENTATION</w:t>
            </w:r>
          </w:p>
        </w:tc>
      </w:tr>
      <w:tr w:rsidR="00150D68" w:rsidRPr="003103D4" w:rsidTr="004C026D">
        <w:trPr>
          <w:trHeight w:val="526"/>
        </w:trPr>
        <w:tc>
          <w:tcPr>
            <w:tcW w:w="206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Heterosexual      </w:t>
            </w:r>
            <w:r w:rsidRPr="003103D4">
              <w:rPr>
                <w:rFonts w:ascii="Arial" w:hAnsi="Arial" w:cs="Arial"/>
                <w:sz w:val="22"/>
                <w:szCs w:val="22"/>
                <w:u w:val="none"/>
              </w:rPr>
              <w:t></w:t>
            </w:r>
          </w:p>
        </w:tc>
        <w:tc>
          <w:tcPr>
            <w:tcW w:w="1869"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Homosexual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1817"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Bisexual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1984"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i/>
                <w:sz w:val="22"/>
                <w:szCs w:val="22"/>
              </w:rPr>
              <w:t>please specify</w:t>
            </w:r>
            <w:r w:rsidRPr="003103D4">
              <w:rPr>
                <w:rFonts w:ascii="Arial" w:hAnsi="Arial" w:cs="Arial"/>
                <w:sz w:val="22"/>
                <w:szCs w:val="22"/>
              </w:rPr>
              <w:t xml:space="preserve"> </w:t>
            </w:r>
          </w:p>
          <w:p w:rsidR="00150D68" w:rsidRPr="003103D4" w:rsidRDefault="00150D68" w:rsidP="004C026D">
            <w:pPr>
              <w:rPr>
                <w:rFonts w:ascii="Arial" w:hAnsi="Arial" w:cs="Arial"/>
                <w:sz w:val="22"/>
                <w:szCs w:val="22"/>
              </w:rPr>
            </w:pPr>
          </w:p>
          <w:p w:rsidR="00150D68" w:rsidRPr="003103D4" w:rsidRDefault="00150D68" w:rsidP="004C026D">
            <w:pPr>
              <w:rPr>
                <w:rFonts w:ascii="Arial" w:hAnsi="Arial" w:cs="Arial"/>
                <w:sz w:val="22"/>
                <w:szCs w:val="22"/>
              </w:rPr>
            </w:pPr>
          </w:p>
          <w:p w:rsidR="00150D68" w:rsidRPr="003103D4" w:rsidRDefault="00150D68" w:rsidP="004C026D">
            <w:pPr>
              <w:rPr>
                <w:rFonts w:ascii="Arial" w:hAnsi="Arial" w:cs="Arial"/>
                <w:b/>
                <w:sz w:val="22"/>
                <w:szCs w:val="22"/>
              </w:rPr>
            </w:pPr>
          </w:p>
        </w:tc>
        <w:tc>
          <w:tcPr>
            <w:tcW w:w="2410" w:type="dxa"/>
          </w:tcPr>
          <w:p w:rsidR="00150D68" w:rsidRPr="003103D4" w:rsidDel="00122A8B" w:rsidRDefault="00150D68" w:rsidP="004C026D">
            <w:pPr>
              <w:pStyle w:val="Heading1"/>
              <w:ind w:right="-694"/>
              <w:jc w:val="left"/>
              <w:rPr>
                <w:del w:id="1" w:author="Seonad Campbell" w:date="2019-01-09T15:35:00Z"/>
                <w:rFonts w:ascii="Arial" w:hAnsi="Arial" w:cs="Arial"/>
                <w:b w:val="0"/>
                <w:sz w:val="22"/>
                <w:szCs w:val="22"/>
                <w:u w:val="none"/>
              </w:rPr>
            </w:pPr>
            <w:r w:rsidRPr="003103D4">
              <w:rPr>
                <w:rFonts w:ascii="Arial" w:hAnsi="Arial" w:cs="Arial"/>
                <w:b w:val="0"/>
                <w:sz w:val="22"/>
                <w:szCs w:val="22"/>
                <w:u w:val="none"/>
              </w:rPr>
              <w:t xml:space="preserve">Prefer not to say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sz w:val="22"/>
                <w:szCs w:val="22"/>
                <w:u w:val="none"/>
              </w:rPr>
            </w:pPr>
          </w:p>
        </w:tc>
      </w:tr>
    </w:tbl>
    <w:p w:rsidR="00150D68" w:rsidRPr="003103D4" w:rsidRDefault="00150D68" w:rsidP="00150D68">
      <w:pPr>
        <w:pStyle w:val="Footer"/>
        <w:tabs>
          <w:tab w:val="clear" w:pos="4153"/>
          <w:tab w:val="clear" w:pos="8306"/>
          <w:tab w:val="left" w:pos="6870"/>
        </w:tabs>
        <w:rPr>
          <w:rFonts w:ascii="Arial" w:hAnsi="Arial" w:cs="Arial"/>
          <w:sz w:val="22"/>
          <w:szCs w:val="22"/>
        </w:rPr>
      </w:pPr>
    </w:p>
    <w:p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455"/>
        <w:gridCol w:w="1425"/>
        <w:gridCol w:w="1383"/>
      </w:tblGrid>
      <w:tr w:rsidR="00150D68" w:rsidRPr="003103D4" w:rsidTr="004C026D">
        <w:trPr>
          <w:trHeight w:val="65"/>
        </w:trPr>
        <w:tc>
          <w:tcPr>
            <w:tcW w:w="10080" w:type="dxa"/>
            <w:gridSpan w:val="7"/>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RELIGION OR BELIEF</w:t>
            </w:r>
          </w:p>
        </w:tc>
      </w:tr>
      <w:tr w:rsidR="00150D68" w:rsidRPr="003103D4" w:rsidTr="004C026D">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Agnostic     </w:t>
            </w:r>
            <w:r w:rsidRPr="003103D4">
              <w:rPr>
                <w:rFonts w:ascii="Arial" w:hAnsi="Arial" w:cs="Arial"/>
                <w:sz w:val="22"/>
                <w:szCs w:val="22"/>
                <w:u w:val="none"/>
              </w:rPr>
              <w:t></w:t>
            </w:r>
          </w:p>
        </w:tc>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Atheist       </w:t>
            </w:r>
            <w:r w:rsidRPr="003103D4">
              <w:rPr>
                <w:rFonts w:ascii="Arial" w:hAnsi="Arial" w:cs="Arial"/>
                <w:sz w:val="22"/>
                <w:szCs w:val="22"/>
                <w:u w:val="none"/>
              </w:rPr>
              <w:t></w:t>
            </w:r>
          </w:p>
        </w:tc>
        <w:tc>
          <w:tcPr>
            <w:tcW w:w="1455" w:type="dxa"/>
          </w:tcPr>
          <w:p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Bahai          </w:t>
            </w:r>
            <w:r w:rsidRPr="003103D4">
              <w:rPr>
                <w:rFonts w:ascii="Arial" w:hAnsi="Arial" w:cs="Arial"/>
                <w:sz w:val="22"/>
                <w:szCs w:val="22"/>
                <w:u w:val="none"/>
              </w:rPr>
              <w:t></w:t>
            </w:r>
          </w:p>
        </w:tc>
        <w:tc>
          <w:tcPr>
            <w:tcW w:w="1454" w:type="dxa"/>
          </w:tcPr>
          <w:p w:rsidR="00150D68" w:rsidRPr="003103D4" w:rsidRDefault="00150D68" w:rsidP="004C026D">
            <w:pPr>
              <w:rPr>
                <w:rFonts w:ascii="Arial" w:hAnsi="Arial" w:cs="Arial"/>
                <w:b/>
                <w:sz w:val="22"/>
                <w:szCs w:val="22"/>
              </w:rPr>
            </w:pPr>
            <w:r w:rsidRPr="003103D4">
              <w:rPr>
                <w:rFonts w:ascii="Arial" w:hAnsi="Arial" w:cs="Arial"/>
                <w:sz w:val="22"/>
                <w:szCs w:val="22"/>
              </w:rPr>
              <w:t>Buddhist</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rsidR="00150D68" w:rsidRPr="003103D4" w:rsidRDefault="00150D68" w:rsidP="004C026D">
            <w:pPr>
              <w:rPr>
                <w:rFonts w:ascii="Arial" w:hAnsi="Arial" w:cs="Arial"/>
                <w:b/>
                <w:sz w:val="22"/>
                <w:szCs w:val="22"/>
              </w:rPr>
            </w:pPr>
            <w:r w:rsidRPr="003103D4">
              <w:rPr>
                <w:rFonts w:ascii="Arial" w:hAnsi="Arial" w:cs="Arial"/>
                <w:sz w:val="22"/>
                <w:szCs w:val="22"/>
              </w:rPr>
              <w:t>Christian</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Hindu         </w:t>
            </w:r>
            <w:r w:rsidRPr="003103D4">
              <w:rPr>
                <w:rFonts w:ascii="Arial" w:hAnsi="Arial" w:cs="Arial"/>
                <w:sz w:val="22"/>
                <w:szCs w:val="22"/>
                <w:u w:val="none"/>
              </w:rPr>
              <w:t></w:t>
            </w:r>
          </w:p>
        </w:tc>
        <w:tc>
          <w:tcPr>
            <w:tcW w:w="1383"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Jewish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p>
          <w:p w:rsidR="00150D68" w:rsidRPr="003103D4" w:rsidRDefault="00150D68" w:rsidP="004C026D">
            <w:pPr>
              <w:rPr>
                <w:rFonts w:ascii="Arial" w:hAnsi="Arial" w:cs="Arial"/>
                <w:sz w:val="22"/>
                <w:szCs w:val="22"/>
              </w:rPr>
            </w:pPr>
          </w:p>
        </w:tc>
      </w:tr>
      <w:tr w:rsidR="00150D68" w:rsidRPr="003103D4" w:rsidTr="004C026D">
        <w:trPr>
          <w:trHeight w:val="466"/>
        </w:trPr>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Muslim       </w:t>
            </w:r>
            <w:r w:rsidRPr="003103D4">
              <w:rPr>
                <w:rFonts w:ascii="Arial" w:hAnsi="Arial" w:cs="Arial"/>
                <w:sz w:val="22"/>
                <w:szCs w:val="22"/>
                <w:u w:val="none"/>
              </w:rPr>
              <w:t></w:t>
            </w:r>
          </w:p>
        </w:tc>
        <w:tc>
          <w:tcPr>
            <w:tcW w:w="1454"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Not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Religious    </w:t>
            </w:r>
          </w:p>
        </w:tc>
        <w:tc>
          <w:tcPr>
            <w:tcW w:w="1455"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i/>
                <w:sz w:val="22"/>
                <w:szCs w:val="22"/>
              </w:rPr>
              <w:t>Please specify</w:t>
            </w:r>
          </w:p>
        </w:tc>
        <w:tc>
          <w:tcPr>
            <w:tcW w:w="1454" w:type="dxa"/>
          </w:tcPr>
          <w:p w:rsidR="00150D68" w:rsidRPr="003103D4" w:rsidRDefault="00150D68" w:rsidP="004C026D">
            <w:pPr>
              <w:rPr>
                <w:rFonts w:ascii="Arial" w:hAnsi="Arial" w:cs="Arial"/>
                <w:b/>
                <w:sz w:val="22"/>
                <w:szCs w:val="22"/>
              </w:rPr>
            </w:pPr>
            <w:r w:rsidRPr="003103D4">
              <w:rPr>
                <w:rFonts w:ascii="Arial" w:hAnsi="Arial" w:cs="Arial"/>
                <w:sz w:val="22"/>
                <w:szCs w:val="22"/>
              </w:rPr>
              <w:t xml:space="preserve">Pagan     </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rsidR="00150D68" w:rsidRPr="003103D4" w:rsidRDefault="00150D68" w:rsidP="004C026D">
            <w:pPr>
              <w:rPr>
                <w:rFonts w:ascii="Arial" w:hAnsi="Arial" w:cs="Arial"/>
                <w:b/>
                <w:sz w:val="22"/>
                <w:szCs w:val="22"/>
              </w:rPr>
            </w:pPr>
            <w:r w:rsidRPr="003103D4">
              <w:rPr>
                <w:rFonts w:ascii="Arial" w:hAnsi="Arial" w:cs="Arial"/>
                <w:sz w:val="22"/>
                <w:szCs w:val="22"/>
              </w:rPr>
              <w:t xml:space="preserve">Sikh       </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Do not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my</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religious </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beliefs</w:t>
            </w:r>
          </w:p>
          <w:p w:rsidR="00150D68" w:rsidRPr="003103D4" w:rsidRDefault="00150D68" w:rsidP="004C026D">
            <w:pPr>
              <w:pStyle w:val="Heading1"/>
              <w:ind w:right="-694"/>
              <w:jc w:val="left"/>
              <w:rPr>
                <w:rFonts w:ascii="Arial" w:hAnsi="Arial" w:cs="Arial"/>
                <w:sz w:val="22"/>
                <w:szCs w:val="22"/>
                <w:u w:val="none"/>
              </w:rPr>
            </w:pPr>
          </w:p>
        </w:tc>
        <w:tc>
          <w:tcPr>
            <w:tcW w:w="1383" w:type="dxa"/>
          </w:tcPr>
          <w:p w:rsidR="00150D68" w:rsidRPr="003103D4" w:rsidRDefault="00150D68" w:rsidP="004C026D">
            <w:pPr>
              <w:pStyle w:val="Heading1"/>
              <w:ind w:right="-694"/>
              <w:jc w:val="left"/>
              <w:rPr>
                <w:rFonts w:ascii="Arial" w:hAnsi="Arial" w:cs="Arial"/>
                <w:sz w:val="22"/>
                <w:szCs w:val="22"/>
                <w:u w:val="none"/>
              </w:rPr>
            </w:pPr>
          </w:p>
        </w:tc>
      </w:tr>
    </w:tbl>
    <w:p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027"/>
      </w:tblGrid>
      <w:tr w:rsidR="00150D68" w:rsidRPr="003103D4" w:rsidTr="004C026D">
        <w:tc>
          <w:tcPr>
            <w:tcW w:w="10080" w:type="dxa"/>
            <w:gridSpan w:val="2"/>
            <w:shd w:val="clear" w:color="auto" w:fill="auto"/>
          </w:tcPr>
          <w:p w:rsidR="00150D68" w:rsidRPr="003103D4" w:rsidRDefault="00150D68" w:rsidP="004C026D">
            <w:pPr>
              <w:tabs>
                <w:tab w:val="left" w:pos="6870"/>
              </w:tabs>
              <w:rPr>
                <w:rFonts w:ascii="Arial" w:hAnsi="Arial" w:cs="Arial"/>
                <w:b/>
                <w:sz w:val="22"/>
                <w:szCs w:val="22"/>
              </w:rPr>
            </w:pPr>
            <w:r w:rsidRPr="003103D4">
              <w:rPr>
                <w:rFonts w:ascii="Arial" w:hAnsi="Arial" w:cs="Arial"/>
                <w:b/>
                <w:sz w:val="22"/>
                <w:szCs w:val="22"/>
              </w:rPr>
              <w:t>DISABILITY</w:t>
            </w:r>
          </w:p>
          <w:p w:rsidR="00150D68" w:rsidRPr="003103D4" w:rsidRDefault="00150D68" w:rsidP="004C026D">
            <w:pPr>
              <w:tabs>
                <w:tab w:val="left" w:pos="6870"/>
              </w:tabs>
              <w:rPr>
                <w:rFonts w:ascii="Arial" w:hAnsi="Arial" w:cs="Arial"/>
                <w:b/>
                <w:sz w:val="22"/>
                <w:szCs w:val="22"/>
              </w:rPr>
            </w:pPr>
          </w:p>
          <w:p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150D68" w:rsidRPr="003103D4" w:rsidRDefault="00150D68" w:rsidP="004C026D">
            <w:pPr>
              <w:rPr>
                <w:rFonts w:ascii="Arial" w:hAnsi="Arial" w:cs="Arial"/>
                <w:sz w:val="22"/>
                <w:szCs w:val="22"/>
              </w:rPr>
            </w:pPr>
          </w:p>
          <w:p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Do you consider that you have a disability under the Equality Act (please tick)?</w:t>
            </w:r>
          </w:p>
          <w:p w:rsidR="00150D68" w:rsidRPr="003103D4" w:rsidRDefault="00150D68" w:rsidP="004C026D">
            <w:pPr>
              <w:tabs>
                <w:tab w:val="left" w:pos="6870"/>
              </w:tabs>
              <w:rPr>
                <w:rFonts w:ascii="Arial" w:hAnsi="Arial" w:cs="Arial"/>
                <w:b/>
                <w:sz w:val="22"/>
                <w:szCs w:val="22"/>
              </w:rPr>
            </w:pPr>
          </w:p>
        </w:tc>
      </w:tr>
      <w:tr w:rsidR="00150D68" w:rsidRPr="003103D4" w:rsidTr="004C026D">
        <w:tc>
          <w:tcPr>
            <w:tcW w:w="5053" w:type="dxa"/>
            <w:shd w:val="clear" w:color="auto" w:fill="auto"/>
          </w:tcPr>
          <w:p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Yes                                                     </w:t>
            </w:r>
            <w:r w:rsidRPr="003103D4">
              <w:rPr>
                <w:rFonts w:ascii="Arial" w:hAnsi="Arial" w:cs="Arial"/>
                <w:sz w:val="22"/>
                <w:szCs w:val="22"/>
              </w:rPr>
              <w:t></w:t>
            </w:r>
          </w:p>
        </w:tc>
        <w:tc>
          <w:tcPr>
            <w:tcW w:w="5027" w:type="dxa"/>
            <w:shd w:val="clear" w:color="auto" w:fill="auto"/>
          </w:tcPr>
          <w:p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No                                                    </w:t>
            </w:r>
            <w:r w:rsidRPr="003103D4">
              <w:rPr>
                <w:rFonts w:ascii="Arial" w:hAnsi="Arial" w:cs="Arial"/>
                <w:sz w:val="22"/>
                <w:szCs w:val="22"/>
              </w:rPr>
              <w:t></w:t>
            </w:r>
          </w:p>
          <w:p w:rsidR="00150D68" w:rsidRPr="003103D4" w:rsidRDefault="00150D68" w:rsidP="004C026D">
            <w:pPr>
              <w:tabs>
                <w:tab w:val="left" w:pos="6870"/>
              </w:tabs>
              <w:rPr>
                <w:rFonts w:ascii="Arial" w:hAnsi="Arial" w:cs="Arial"/>
                <w:sz w:val="22"/>
                <w:szCs w:val="22"/>
              </w:rPr>
            </w:pPr>
          </w:p>
        </w:tc>
      </w:tr>
      <w:tr w:rsidR="00150D68" w:rsidRPr="003103D4" w:rsidTr="004C026D">
        <w:tc>
          <w:tcPr>
            <w:tcW w:w="5053" w:type="dxa"/>
            <w:shd w:val="clear" w:color="auto" w:fill="auto"/>
          </w:tcPr>
          <w:p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lastRenderedPageBreak/>
              <w:t xml:space="preserve">Used to have a disability                    </w:t>
            </w:r>
            <w:r w:rsidRPr="003103D4">
              <w:rPr>
                <w:rFonts w:ascii="Arial" w:hAnsi="Arial" w:cs="Arial"/>
                <w:sz w:val="22"/>
                <w:szCs w:val="22"/>
              </w:rPr>
              <w:t></w:t>
            </w:r>
          </w:p>
          <w:p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but now recovered                  </w:t>
            </w:r>
          </w:p>
        </w:tc>
        <w:tc>
          <w:tcPr>
            <w:tcW w:w="5027" w:type="dxa"/>
            <w:shd w:val="clear" w:color="auto" w:fill="auto"/>
          </w:tcPr>
          <w:p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Don’t know                                       </w:t>
            </w:r>
            <w:r w:rsidRPr="003103D4">
              <w:rPr>
                <w:rFonts w:ascii="Arial" w:hAnsi="Arial" w:cs="Arial"/>
                <w:sz w:val="22"/>
                <w:szCs w:val="22"/>
              </w:rPr>
              <w:t></w:t>
            </w:r>
          </w:p>
          <w:p w:rsidR="00150D68" w:rsidRPr="003103D4" w:rsidRDefault="00150D68" w:rsidP="004C026D">
            <w:pPr>
              <w:tabs>
                <w:tab w:val="left" w:pos="6870"/>
              </w:tabs>
              <w:rPr>
                <w:rFonts w:ascii="Arial" w:hAnsi="Arial" w:cs="Arial"/>
                <w:sz w:val="22"/>
                <w:szCs w:val="22"/>
              </w:rPr>
            </w:pPr>
          </w:p>
        </w:tc>
      </w:tr>
      <w:tr w:rsidR="00150D68" w:rsidRPr="003103D4" w:rsidTr="004C026D">
        <w:trPr>
          <w:trHeight w:val="778"/>
        </w:trPr>
        <w:tc>
          <w:tcPr>
            <w:tcW w:w="5053" w:type="dxa"/>
            <w:shd w:val="clear" w:color="auto" w:fill="auto"/>
          </w:tcPr>
          <w:p w:rsidR="00150D68" w:rsidRPr="003103D4" w:rsidRDefault="00150D68" w:rsidP="004C026D">
            <w:pPr>
              <w:tabs>
                <w:tab w:val="left" w:pos="6870"/>
              </w:tabs>
              <w:rPr>
                <w:rFonts w:ascii="Arial" w:hAnsi="Arial" w:cs="Arial"/>
                <w:sz w:val="22"/>
                <w:szCs w:val="22"/>
              </w:rPr>
            </w:pPr>
          </w:p>
          <w:p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Prefer not to say                                 </w:t>
            </w:r>
            <w:r w:rsidRPr="003103D4">
              <w:rPr>
                <w:rFonts w:ascii="Arial" w:hAnsi="Arial" w:cs="Arial"/>
                <w:sz w:val="22"/>
                <w:szCs w:val="22"/>
              </w:rPr>
              <w:t></w:t>
            </w:r>
          </w:p>
        </w:tc>
        <w:tc>
          <w:tcPr>
            <w:tcW w:w="5027" w:type="dxa"/>
            <w:shd w:val="clear" w:color="auto" w:fill="auto"/>
          </w:tcPr>
          <w:p w:rsidR="00150D68" w:rsidRPr="003103D4" w:rsidRDefault="00150D68" w:rsidP="004C026D">
            <w:pPr>
              <w:tabs>
                <w:tab w:val="left" w:pos="6870"/>
              </w:tabs>
              <w:rPr>
                <w:rFonts w:ascii="Arial" w:hAnsi="Arial" w:cs="Arial"/>
                <w:sz w:val="22"/>
                <w:szCs w:val="22"/>
              </w:rPr>
            </w:pPr>
          </w:p>
        </w:tc>
      </w:tr>
    </w:tbl>
    <w:p w:rsidR="00150D68" w:rsidRPr="003103D4" w:rsidRDefault="00150D68" w:rsidP="00150D68">
      <w:pPr>
        <w:tabs>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rsidTr="004C026D">
        <w:tc>
          <w:tcPr>
            <w:tcW w:w="10080"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How did you find out about this post?  Please state the source of any advertisement.</w:t>
            </w:r>
          </w:p>
          <w:p w:rsidR="00150D68" w:rsidRPr="003103D4" w:rsidRDefault="00150D68" w:rsidP="004C026D">
            <w:pPr>
              <w:rPr>
                <w:rFonts w:ascii="Arial" w:hAnsi="Arial" w:cs="Arial"/>
                <w:sz w:val="22"/>
                <w:szCs w:val="22"/>
              </w:rPr>
            </w:pPr>
          </w:p>
        </w:tc>
      </w:tr>
    </w:tbl>
    <w:p w:rsidR="00150D68" w:rsidRPr="003103D4" w:rsidRDefault="00150D68" w:rsidP="00150D68">
      <w:pPr>
        <w:tabs>
          <w:tab w:val="left" w:pos="6870"/>
        </w:tabs>
        <w:rPr>
          <w:rFonts w:ascii="Arial" w:hAnsi="Arial" w:cs="Arial"/>
          <w:sz w:val="22"/>
          <w:szCs w:val="22"/>
        </w:rPr>
      </w:pPr>
    </w:p>
    <w:p w:rsidR="00150D68" w:rsidRPr="003103D4" w:rsidRDefault="00150D68" w:rsidP="00150D68">
      <w:pPr>
        <w:tabs>
          <w:tab w:val="left" w:pos="6870"/>
        </w:tabs>
        <w:jc w:val="center"/>
        <w:rPr>
          <w:rFonts w:ascii="Arial" w:hAnsi="Arial" w:cs="Arial"/>
          <w:b/>
          <w:i/>
          <w:sz w:val="22"/>
          <w:szCs w:val="22"/>
        </w:rPr>
      </w:pPr>
    </w:p>
    <w:p w:rsidR="00150D68" w:rsidRPr="003103D4" w:rsidRDefault="00150D68" w:rsidP="00150D68">
      <w:pPr>
        <w:tabs>
          <w:tab w:val="left" w:pos="6870"/>
        </w:tabs>
        <w:jc w:val="center"/>
        <w:rPr>
          <w:rFonts w:ascii="Arial" w:hAnsi="Arial" w:cs="Arial"/>
          <w:b/>
          <w:i/>
          <w:sz w:val="22"/>
          <w:szCs w:val="22"/>
        </w:rPr>
      </w:pPr>
    </w:p>
    <w:p w:rsidR="00150D68" w:rsidRPr="003103D4" w:rsidRDefault="00150D68" w:rsidP="00150D68">
      <w:pPr>
        <w:tabs>
          <w:tab w:val="left" w:pos="6870"/>
        </w:tabs>
        <w:jc w:val="center"/>
        <w:rPr>
          <w:rFonts w:ascii="Arial" w:hAnsi="Arial" w:cs="Arial"/>
          <w:b/>
          <w:i/>
          <w:sz w:val="22"/>
          <w:szCs w:val="22"/>
        </w:rPr>
      </w:pPr>
    </w:p>
    <w:p w:rsidR="00150D68" w:rsidRPr="003103D4" w:rsidRDefault="00150D68" w:rsidP="00150D68">
      <w:pPr>
        <w:tabs>
          <w:tab w:val="left" w:pos="6870"/>
        </w:tabs>
        <w:rPr>
          <w:rFonts w:ascii="Arial" w:hAnsi="Arial" w:cs="Arial"/>
          <w:sz w:val="22"/>
          <w:szCs w:val="22"/>
        </w:rPr>
      </w:pPr>
    </w:p>
    <w:p w:rsidR="00723680" w:rsidRPr="002512FB" w:rsidRDefault="00723680">
      <w:pPr>
        <w:tabs>
          <w:tab w:val="left" w:pos="6870"/>
        </w:tabs>
        <w:jc w:val="center"/>
        <w:rPr>
          <w:rFonts w:ascii="Arial" w:hAnsi="Arial" w:cs="Arial"/>
          <w:b/>
          <w:i/>
          <w:sz w:val="22"/>
          <w:szCs w:val="22"/>
        </w:rPr>
      </w:pPr>
    </w:p>
    <w:p w:rsidR="008733D0" w:rsidRPr="002512FB" w:rsidRDefault="008733D0" w:rsidP="002512FB">
      <w:pPr>
        <w:tabs>
          <w:tab w:val="left" w:pos="6870"/>
        </w:tabs>
        <w:rPr>
          <w:rFonts w:ascii="Arial" w:hAnsi="Arial" w:cs="Arial"/>
        </w:rPr>
      </w:pPr>
    </w:p>
    <w:sectPr w:rsidR="008733D0" w:rsidRPr="002512FB" w:rsidSect="002512FB">
      <w:pgSz w:w="11906" w:h="16838" w:code="9"/>
      <w:pgMar w:top="539" w:right="1797" w:bottom="18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647" w:rsidRDefault="00F22647">
      <w:r>
        <w:separator/>
      </w:r>
    </w:p>
  </w:endnote>
  <w:endnote w:type="continuationSeparator" w:id="0">
    <w:p w:rsidR="00F22647" w:rsidRDefault="00F2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3D0" w:rsidRDefault="00873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733D0" w:rsidRDefault="008733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3D0" w:rsidRDefault="008733D0">
    <w:pPr>
      <w:pStyle w:val="Footer"/>
      <w:framePr w:wrap="around" w:vAnchor="text" w:hAnchor="margin" w:xAlign="right" w:y="1"/>
      <w:jc w:val="center"/>
      <w:rPr>
        <w:rStyle w:val="PageNumber"/>
        <w:rFonts w:ascii="Gill Sans MT" w:hAnsi="Gill Sans MT"/>
      </w:rPr>
    </w:pPr>
    <w:r>
      <w:rPr>
        <w:rStyle w:val="PageNumber"/>
        <w:rFonts w:ascii="Gill Sans MT" w:hAnsi="Gill Sans MT"/>
      </w:rPr>
      <w:fldChar w:fldCharType="begin"/>
    </w:r>
    <w:r>
      <w:rPr>
        <w:rStyle w:val="PageNumber"/>
        <w:rFonts w:ascii="Gill Sans MT" w:hAnsi="Gill Sans MT"/>
      </w:rPr>
      <w:instrText xml:space="preserve">PAGE  </w:instrText>
    </w:r>
    <w:r>
      <w:rPr>
        <w:rStyle w:val="PageNumber"/>
        <w:rFonts w:ascii="Gill Sans MT" w:hAnsi="Gill Sans MT"/>
      </w:rPr>
      <w:fldChar w:fldCharType="separate"/>
    </w:r>
    <w:r w:rsidR="00ED0EFE">
      <w:rPr>
        <w:rStyle w:val="PageNumber"/>
        <w:rFonts w:ascii="Gill Sans MT" w:hAnsi="Gill Sans MT"/>
        <w:noProof/>
      </w:rPr>
      <w:t>11</w:t>
    </w:r>
    <w:r>
      <w:rPr>
        <w:rStyle w:val="PageNumber"/>
        <w:rFonts w:ascii="Gill Sans MT" w:hAnsi="Gill Sans MT"/>
      </w:rPr>
      <w:fldChar w:fldCharType="end"/>
    </w:r>
  </w:p>
  <w:p w:rsidR="008733D0" w:rsidRDefault="008733D0">
    <w:pPr>
      <w:pStyle w:val="Footer"/>
      <w:ind w:right="360"/>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664"/>
      <w:gridCol w:w="2376"/>
    </w:tblGrid>
    <w:tr w:rsidR="00FC5823" w:rsidTr="00AA4BCA">
      <w:trPr>
        <w:cantSplit/>
      </w:trPr>
      <w:tc>
        <w:tcPr>
          <w:tcW w:w="5040" w:type="dxa"/>
          <w:shd w:val="clear" w:color="auto" w:fill="C0C0C0"/>
        </w:tcPr>
        <w:p w:rsidR="00FC5823" w:rsidRDefault="00FC5823" w:rsidP="00A9155E">
          <w:pPr>
            <w:rPr>
              <w:rFonts w:ascii="Arial" w:hAnsi="Arial" w:cs="Arial"/>
              <w:sz w:val="20"/>
            </w:rPr>
          </w:pPr>
          <w:r>
            <w:rPr>
              <w:rFonts w:ascii="Arial" w:hAnsi="Arial" w:cs="Arial"/>
              <w:sz w:val="20"/>
            </w:rPr>
            <w:t xml:space="preserve">Private &amp; Confidential </w:t>
          </w:r>
          <w:r>
            <w:rPr>
              <w:rFonts w:ascii="Arial" w:hAnsi="Arial" w:cs="Arial"/>
              <w:i/>
              <w:sz w:val="20"/>
            </w:rPr>
            <w:t>for official use only</w:t>
          </w:r>
        </w:p>
      </w:tc>
      <w:tc>
        <w:tcPr>
          <w:tcW w:w="2664" w:type="dxa"/>
        </w:tcPr>
        <w:p w:rsidR="00FC5823" w:rsidRPr="00BF25D6" w:rsidRDefault="00FC5823" w:rsidP="00ED0EFE">
          <w:pPr>
            <w:rPr>
              <w:rFonts w:ascii="Arial" w:hAnsi="Arial" w:cs="Arial"/>
              <w:sz w:val="20"/>
            </w:rPr>
          </w:pPr>
          <w:r>
            <w:rPr>
              <w:rFonts w:ascii="Arial" w:hAnsi="Arial" w:cs="Arial"/>
              <w:sz w:val="20"/>
            </w:rPr>
            <w:t xml:space="preserve">Ref No: </w:t>
          </w:r>
          <w:r w:rsidR="004845A8" w:rsidRPr="004845A8">
            <w:rPr>
              <w:rFonts w:ascii="Arial" w:hAnsi="Arial" w:cs="Arial"/>
              <w:sz w:val="20"/>
            </w:rPr>
            <w:t>Day Service Community Club Driver (Casual)</w:t>
          </w:r>
          <w:r w:rsidR="00C934A6">
            <w:rPr>
              <w:rFonts w:ascii="Arial" w:hAnsi="Arial" w:cs="Arial"/>
              <w:sz w:val="20"/>
            </w:rPr>
            <w:t xml:space="preserve"> </w:t>
          </w:r>
        </w:p>
      </w:tc>
      <w:tc>
        <w:tcPr>
          <w:tcW w:w="2376" w:type="dxa"/>
        </w:tcPr>
        <w:p w:rsidR="00FC5823" w:rsidRDefault="00FC5823" w:rsidP="00A9155E">
          <w:pPr>
            <w:rPr>
              <w:rFonts w:ascii="Arial" w:hAnsi="Arial" w:cs="Arial"/>
              <w:sz w:val="20"/>
            </w:rPr>
          </w:pPr>
          <w:r>
            <w:rPr>
              <w:rFonts w:ascii="Arial" w:hAnsi="Arial" w:cs="Arial"/>
              <w:sz w:val="20"/>
            </w:rPr>
            <w:t xml:space="preserve">App No: </w:t>
          </w:r>
        </w:p>
        <w:p w:rsidR="00FC5823" w:rsidRDefault="00FC5823" w:rsidP="00A9155E">
          <w:pPr>
            <w:rPr>
              <w:rFonts w:ascii="Arial" w:hAnsi="Arial" w:cs="Arial"/>
              <w:sz w:val="20"/>
            </w:rPr>
          </w:pPr>
        </w:p>
      </w:tc>
    </w:tr>
  </w:tbl>
  <w:p w:rsidR="008733D0" w:rsidRDefault="008733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647" w:rsidRDefault="00F22647">
      <w:r>
        <w:separator/>
      </w:r>
    </w:p>
  </w:footnote>
  <w:footnote w:type="continuationSeparator" w:id="0">
    <w:p w:rsidR="00F22647" w:rsidRDefault="00F22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18E"/>
    <w:multiLevelType w:val="hybridMultilevel"/>
    <w:tmpl w:val="91420118"/>
    <w:lvl w:ilvl="0" w:tplc="05B0A80C">
      <w:start w:val="1"/>
      <w:numFmt w:val="decimal"/>
      <w:lvlText w:val="%1."/>
      <w:lvlJc w:val="left"/>
      <w:pPr>
        <w:tabs>
          <w:tab w:val="num" w:pos="360"/>
        </w:tabs>
        <w:ind w:left="360" w:hanging="360"/>
      </w:pPr>
    </w:lvl>
    <w:lvl w:ilvl="1" w:tplc="73CE1468" w:tentative="1">
      <w:start w:val="1"/>
      <w:numFmt w:val="lowerLetter"/>
      <w:lvlText w:val="%2."/>
      <w:lvlJc w:val="left"/>
      <w:pPr>
        <w:tabs>
          <w:tab w:val="num" w:pos="1080"/>
        </w:tabs>
        <w:ind w:left="1080" w:hanging="360"/>
      </w:pPr>
    </w:lvl>
    <w:lvl w:ilvl="2" w:tplc="2208EFEA" w:tentative="1">
      <w:start w:val="1"/>
      <w:numFmt w:val="lowerRoman"/>
      <w:lvlText w:val="%3."/>
      <w:lvlJc w:val="right"/>
      <w:pPr>
        <w:tabs>
          <w:tab w:val="num" w:pos="1800"/>
        </w:tabs>
        <w:ind w:left="1800" w:hanging="180"/>
      </w:pPr>
    </w:lvl>
    <w:lvl w:ilvl="3" w:tplc="6FAEFF68" w:tentative="1">
      <w:start w:val="1"/>
      <w:numFmt w:val="decimal"/>
      <w:lvlText w:val="%4."/>
      <w:lvlJc w:val="left"/>
      <w:pPr>
        <w:tabs>
          <w:tab w:val="num" w:pos="2520"/>
        </w:tabs>
        <w:ind w:left="2520" w:hanging="360"/>
      </w:pPr>
    </w:lvl>
    <w:lvl w:ilvl="4" w:tplc="D32A7B64" w:tentative="1">
      <w:start w:val="1"/>
      <w:numFmt w:val="lowerLetter"/>
      <w:lvlText w:val="%5."/>
      <w:lvlJc w:val="left"/>
      <w:pPr>
        <w:tabs>
          <w:tab w:val="num" w:pos="3240"/>
        </w:tabs>
        <w:ind w:left="3240" w:hanging="360"/>
      </w:pPr>
    </w:lvl>
    <w:lvl w:ilvl="5" w:tplc="1A84929C" w:tentative="1">
      <w:start w:val="1"/>
      <w:numFmt w:val="lowerRoman"/>
      <w:lvlText w:val="%6."/>
      <w:lvlJc w:val="right"/>
      <w:pPr>
        <w:tabs>
          <w:tab w:val="num" w:pos="3960"/>
        </w:tabs>
        <w:ind w:left="3960" w:hanging="180"/>
      </w:pPr>
    </w:lvl>
    <w:lvl w:ilvl="6" w:tplc="CFC67340" w:tentative="1">
      <w:start w:val="1"/>
      <w:numFmt w:val="decimal"/>
      <w:lvlText w:val="%7."/>
      <w:lvlJc w:val="left"/>
      <w:pPr>
        <w:tabs>
          <w:tab w:val="num" w:pos="4680"/>
        </w:tabs>
        <w:ind w:left="4680" w:hanging="360"/>
      </w:pPr>
    </w:lvl>
    <w:lvl w:ilvl="7" w:tplc="F6942D3E" w:tentative="1">
      <w:start w:val="1"/>
      <w:numFmt w:val="lowerLetter"/>
      <w:lvlText w:val="%8."/>
      <w:lvlJc w:val="left"/>
      <w:pPr>
        <w:tabs>
          <w:tab w:val="num" w:pos="5400"/>
        </w:tabs>
        <w:ind w:left="5400" w:hanging="360"/>
      </w:pPr>
    </w:lvl>
    <w:lvl w:ilvl="8" w:tplc="F7062D5E" w:tentative="1">
      <w:start w:val="1"/>
      <w:numFmt w:val="lowerRoman"/>
      <w:lvlText w:val="%9."/>
      <w:lvlJc w:val="right"/>
      <w:pPr>
        <w:tabs>
          <w:tab w:val="num" w:pos="6120"/>
        </w:tabs>
        <w:ind w:left="6120" w:hanging="180"/>
      </w:pPr>
    </w:lvl>
  </w:abstractNum>
  <w:abstractNum w:abstractNumId="1" w15:restartNumberingAfterBreak="0">
    <w:nsid w:val="0B474479"/>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8E00774"/>
    <w:multiLevelType w:val="multilevel"/>
    <w:tmpl w:val="3AF097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3E106D0"/>
    <w:multiLevelType w:val="hybridMultilevel"/>
    <w:tmpl w:val="F2E6ED6E"/>
    <w:lvl w:ilvl="0" w:tplc="7E2E3516">
      <w:start w:val="1"/>
      <w:numFmt w:val="decimal"/>
      <w:lvlText w:val="%1."/>
      <w:lvlJc w:val="left"/>
      <w:pPr>
        <w:tabs>
          <w:tab w:val="num" w:pos="360"/>
        </w:tabs>
        <w:ind w:left="360" w:hanging="360"/>
      </w:pPr>
    </w:lvl>
    <w:lvl w:ilvl="1" w:tplc="EB0CED42" w:tentative="1">
      <w:start w:val="1"/>
      <w:numFmt w:val="lowerLetter"/>
      <w:lvlText w:val="%2."/>
      <w:lvlJc w:val="left"/>
      <w:pPr>
        <w:tabs>
          <w:tab w:val="num" w:pos="1080"/>
        </w:tabs>
        <w:ind w:left="1080" w:hanging="360"/>
      </w:pPr>
    </w:lvl>
    <w:lvl w:ilvl="2" w:tplc="87B000E6" w:tentative="1">
      <w:start w:val="1"/>
      <w:numFmt w:val="lowerRoman"/>
      <w:lvlText w:val="%3."/>
      <w:lvlJc w:val="right"/>
      <w:pPr>
        <w:tabs>
          <w:tab w:val="num" w:pos="1800"/>
        </w:tabs>
        <w:ind w:left="1800" w:hanging="180"/>
      </w:pPr>
    </w:lvl>
    <w:lvl w:ilvl="3" w:tplc="F4CCE31C" w:tentative="1">
      <w:start w:val="1"/>
      <w:numFmt w:val="decimal"/>
      <w:lvlText w:val="%4."/>
      <w:lvlJc w:val="left"/>
      <w:pPr>
        <w:tabs>
          <w:tab w:val="num" w:pos="2520"/>
        </w:tabs>
        <w:ind w:left="2520" w:hanging="360"/>
      </w:pPr>
    </w:lvl>
    <w:lvl w:ilvl="4" w:tplc="377AC63C" w:tentative="1">
      <w:start w:val="1"/>
      <w:numFmt w:val="lowerLetter"/>
      <w:lvlText w:val="%5."/>
      <w:lvlJc w:val="left"/>
      <w:pPr>
        <w:tabs>
          <w:tab w:val="num" w:pos="3240"/>
        </w:tabs>
        <w:ind w:left="3240" w:hanging="360"/>
      </w:pPr>
    </w:lvl>
    <w:lvl w:ilvl="5" w:tplc="66CADC1C" w:tentative="1">
      <w:start w:val="1"/>
      <w:numFmt w:val="lowerRoman"/>
      <w:lvlText w:val="%6."/>
      <w:lvlJc w:val="right"/>
      <w:pPr>
        <w:tabs>
          <w:tab w:val="num" w:pos="3960"/>
        </w:tabs>
        <w:ind w:left="3960" w:hanging="180"/>
      </w:pPr>
    </w:lvl>
    <w:lvl w:ilvl="6" w:tplc="CB5C3600" w:tentative="1">
      <w:start w:val="1"/>
      <w:numFmt w:val="decimal"/>
      <w:lvlText w:val="%7."/>
      <w:lvlJc w:val="left"/>
      <w:pPr>
        <w:tabs>
          <w:tab w:val="num" w:pos="4680"/>
        </w:tabs>
        <w:ind w:left="4680" w:hanging="360"/>
      </w:pPr>
    </w:lvl>
    <w:lvl w:ilvl="7" w:tplc="1D409554" w:tentative="1">
      <w:start w:val="1"/>
      <w:numFmt w:val="lowerLetter"/>
      <w:lvlText w:val="%8."/>
      <w:lvlJc w:val="left"/>
      <w:pPr>
        <w:tabs>
          <w:tab w:val="num" w:pos="5400"/>
        </w:tabs>
        <w:ind w:left="5400" w:hanging="360"/>
      </w:pPr>
    </w:lvl>
    <w:lvl w:ilvl="8" w:tplc="2D10034A"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onad Campbell">
    <w15:presenceInfo w15:providerId="AD" w15:userId="S-1-5-21-809565424-3266722156-2672689538-1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47"/>
    <w:rsid w:val="000057A4"/>
    <w:rsid w:val="00006E25"/>
    <w:rsid w:val="00006E45"/>
    <w:rsid w:val="00011F2F"/>
    <w:rsid w:val="0002028E"/>
    <w:rsid w:val="00026448"/>
    <w:rsid w:val="00031C59"/>
    <w:rsid w:val="000329DC"/>
    <w:rsid w:val="000454A0"/>
    <w:rsid w:val="0005520A"/>
    <w:rsid w:val="00061A53"/>
    <w:rsid w:val="00071D66"/>
    <w:rsid w:val="000A1A61"/>
    <w:rsid w:val="000B4737"/>
    <w:rsid w:val="000C5503"/>
    <w:rsid w:val="001003E1"/>
    <w:rsid w:val="001123B1"/>
    <w:rsid w:val="00112DCB"/>
    <w:rsid w:val="00137508"/>
    <w:rsid w:val="00150D68"/>
    <w:rsid w:val="0017121F"/>
    <w:rsid w:val="00175E47"/>
    <w:rsid w:val="00184C9A"/>
    <w:rsid w:val="001C2DFB"/>
    <w:rsid w:val="001D2A8A"/>
    <w:rsid w:val="001E4F61"/>
    <w:rsid w:val="001F2689"/>
    <w:rsid w:val="001F42EE"/>
    <w:rsid w:val="001F7F42"/>
    <w:rsid w:val="0020076B"/>
    <w:rsid w:val="00200C72"/>
    <w:rsid w:val="002257F5"/>
    <w:rsid w:val="00226389"/>
    <w:rsid w:val="002512FB"/>
    <w:rsid w:val="0025742E"/>
    <w:rsid w:val="00257E79"/>
    <w:rsid w:val="00270958"/>
    <w:rsid w:val="002810BA"/>
    <w:rsid w:val="00291442"/>
    <w:rsid w:val="002935CA"/>
    <w:rsid w:val="00296EF0"/>
    <w:rsid w:val="002A606A"/>
    <w:rsid w:val="002B63A9"/>
    <w:rsid w:val="002C10C8"/>
    <w:rsid w:val="002D243F"/>
    <w:rsid w:val="002E08A8"/>
    <w:rsid w:val="003163E3"/>
    <w:rsid w:val="00322009"/>
    <w:rsid w:val="00331BBC"/>
    <w:rsid w:val="00335A7C"/>
    <w:rsid w:val="00336571"/>
    <w:rsid w:val="003410EE"/>
    <w:rsid w:val="00347F2E"/>
    <w:rsid w:val="003611EC"/>
    <w:rsid w:val="00362605"/>
    <w:rsid w:val="00364816"/>
    <w:rsid w:val="00370110"/>
    <w:rsid w:val="00372029"/>
    <w:rsid w:val="0037665D"/>
    <w:rsid w:val="00377F12"/>
    <w:rsid w:val="003805CA"/>
    <w:rsid w:val="00381EC8"/>
    <w:rsid w:val="00382BF4"/>
    <w:rsid w:val="0038755A"/>
    <w:rsid w:val="00391D5C"/>
    <w:rsid w:val="00393DD7"/>
    <w:rsid w:val="003A2F6A"/>
    <w:rsid w:val="003B2C3A"/>
    <w:rsid w:val="003B4E3B"/>
    <w:rsid w:val="003B72E7"/>
    <w:rsid w:val="003D0381"/>
    <w:rsid w:val="003E346D"/>
    <w:rsid w:val="003E6BA6"/>
    <w:rsid w:val="003F0EEA"/>
    <w:rsid w:val="003F5C18"/>
    <w:rsid w:val="004000CC"/>
    <w:rsid w:val="00401AB8"/>
    <w:rsid w:val="00407423"/>
    <w:rsid w:val="004113AB"/>
    <w:rsid w:val="00413676"/>
    <w:rsid w:val="00426374"/>
    <w:rsid w:val="00427793"/>
    <w:rsid w:val="00441AC4"/>
    <w:rsid w:val="00450580"/>
    <w:rsid w:val="00461108"/>
    <w:rsid w:val="00471B75"/>
    <w:rsid w:val="004845A8"/>
    <w:rsid w:val="004A4230"/>
    <w:rsid w:val="004B6D52"/>
    <w:rsid w:val="004C0D25"/>
    <w:rsid w:val="004C1C67"/>
    <w:rsid w:val="004D088B"/>
    <w:rsid w:val="004D429A"/>
    <w:rsid w:val="004E02EB"/>
    <w:rsid w:val="005225EE"/>
    <w:rsid w:val="0052426C"/>
    <w:rsid w:val="00525F56"/>
    <w:rsid w:val="005470F3"/>
    <w:rsid w:val="005538E3"/>
    <w:rsid w:val="00571011"/>
    <w:rsid w:val="00591598"/>
    <w:rsid w:val="0059735C"/>
    <w:rsid w:val="005A4706"/>
    <w:rsid w:val="005A6E91"/>
    <w:rsid w:val="005B3123"/>
    <w:rsid w:val="005C4941"/>
    <w:rsid w:val="005C4AC7"/>
    <w:rsid w:val="005D0967"/>
    <w:rsid w:val="005D5C4D"/>
    <w:rsid w:val="005E42A0"/>
    <w:rsid w:val="005F5B1A"/>
    <w:rsid w:val="005F73CB"/>
    <w:rsid w:val="00601096"/>
    <w:rsid w:val="0061285D"/>
    <w:rsid w:val="006147DC"/>
    <w:rsid w:val="006319BD"/>
    <w:rsid w:val="00644191"/>
    <w:rsid w:val="00674008"/>
    <w:rsid w:val="00676043"/>
    <w:rsid w:val="0069600B"/>
    <w:rsid w:val="006D46BE"/>
    <w:rsid w:val="006E1B00"/>
    <w:rsid w:val="006F1391"/>
    <w:rsid w:val="00704D2C"/>
    <w:rsid w:val="00706290"/>
    <w:rsid w:val="00714372"/>
    <w:rsid w:val="00723680"/>
    <w:rsid w:val="0073070B"/>
    <w:rsid w:val="00730EAE"/>
    <w:rsid w:val="007335F4"/>
    <w:rsid w:val="007424BB"/>
    <w:rsid w:val="00754366"/>
    <w:rsid w:val="00754EF4"/>
    <w:rsid w:val="00770240"/>
    <w:rsid w:val="00775625"/>
    <w:rsid w:val="007810C0"/>
    <w:rsid w:val="0079628D"/>
    <w:rsid w:val="007A47B5"/>
    <w:rsid w:val="007A76FE"/>
    <w:rsid w:val="007C243D"/>
    <w:rsid w:val="007D23B2"/>
    <w:rsid w:val="007D4932"/>
    <w:rsid w:val="007E10ED"/>
    <w:rsid w:val="007E5672"/>
    <w:rsid w:val="007F04AB"/>
    <w:rsid w:val="008059E7"/>
    <w:rsid w:val="008129EC"/>
    <w:rsid w:val="00813C58"/>
    <w:rsid w:val="00815806"/>
    <w:rsid w:val="00821888"/>
    <w:rsid w:val="00841313"/>
    <w:rsid w:val="00860CC6"/>
    <w:rsid w:val="00865DD3"/>
    <w:rsid w:val="008733D0"/>
    <w:rsid w:val="00876081"/>
    <w:rsid w:val="008B1953"/>
    <w:rsid w:val="008C1750"/>
    <w:rsid w:val="008D70DF"/>
    <w:rsid w:val="008E2566"/>
    <w:rsid w:val="008E49D2"/>
    <w:rsid w:val="008E4C36"/>
    <w:rsid w:val="00900D4F"/>
    <w:rsid w:val="00904EEF"/>
    <w:rsid w:val="00942B03"/>
    <w:rsid w:val="00954F26"/>
    <w:rsid w:val="00960E28"/>
    <w:rsid w:val="00966B82"/>
    <w:rsid w:val="00971F5B"/>
    <w:rsid w:val="00983408"/>
    <w:rsid w:val="009A1E88"/>
    <w:rsid w:val="009B4AB3"/>
    <w:rsid w:val="009C472A"/>
    <w:rsid w:val="009C5F06"/>
    <w:rsid w:val="009D673D"/>
    <w:rsid w:val="009E00D6"/>
    <w:rsid w:val="00A05755"/>
    <w:rsid w:val="00A06641"/>
    <w:rsid w:val="00A07384"/>
    <w:rsid w:val="00A41B1A"/>
    <w:rsid w:val="00A52CB7"/>
    <w:rsid w:val="00A72677"/>
    <w:rsid w:val="00A80424"/>
    <w:rsid w:val="00A82544"/>
    <w:rsid w:val="00A8315C"/>
    <w:rsid w:val="00A876E3"/>
    <w:rsid w:val="00A9155E"/>
    <w:rsid w:val="00A924D9"/>
    <w:rsid w:val="00A96D4F"/>
    <w:rsid w:val="00AA4BCA"/>
    <w:rsid w:val="00AB0B98"/>
    <w:rsid w:val="00AD56D0"/>
    <w:rsid w:val="00AE310A"/>
    <w:rsid w:val="00AF33F0"/>
    <w:rsid w:val="00AF3883"/>
    <w:rsid w:val="00B03D72"/>
    <w:rsid w:val="00B134FD"/>
    <w:rsid w:val="00B1679C"/>
    <w:rsid w:val="00B16CD7"/>
    <w:rsid w:val="00B17BE5"/>
    <w:rsid w:val="00B43E22"/>
    <w:rsid w:val="00B61C2A"/>
    <w:rsid w:val="00B67E00"/>
    <w:rsid w:val="00B71089"/>
    <w:rsid w:val="00B73228"/>
    <w:rsid w:val="00B74027"/>
    <w:rsid w:val="00B7482E"/>
    <w:rsid w:val="00BB337C"/>
    <w:rsid w:val="00BB66D9"/>
    <w:rsid w:val="00BE7C37"/>
    <w:rsid w:val="00BF138F"/>
    <w:rsid w:val="00BF25D6"/>
    <w:rsid w:val="00BF6CFA"/>
    <w:rsid w:val="00C028D0"/>
    <w:rsid w:val="00C11A14"/>
    <w:rsid w:val="00C1390E"/>
    <w:rsid w:val="00C1576A"/>
    <w:rsid w:val="00C40224"/>
    <w:rsid w:val="00C416E8"/>
    <w:rsid w:val="00C43ABC"/>
    <w:rsid w:val="00C45725"/>
    <w:rsid w:val="00C51E1A"/>
    <w:rsid w:val="00C55FAC"/>
    <w:rsid w:val="00C6498A"/>
    <w:rsid w:val="00C75474"/>
    <w:rsid w:val="00C81418"/>
    <w:rsid w:val="00C934A6"/>
    <w:rsid w:val="00CB690F"/>
    <w:rsid w:val="00CF6F6B"/>
    <w:rsid w:val="00D17E40"/>
    <w:rsid w:val="00D4112B"/>
    <w:rsid w:val="00D43AE8"/>
    <w:rsid w:val="00D571DB"/>
    <w:rsid w:val="00D77558"/>
    <w:rsid w:val="00D81BD2"/>
    <w:rsid w:val="00D82B30"/>
    <w:rsid w:val="00D83E4D"/>
    <w:rsid w:val="00D854B3"/>
    <w:rsid w:val="00DA20C8"/>
    <w:rsid w:val="00DB40FA"/>
    <w:rsid w:val="00DB6A0B"/>
    <w:rsid w:val="00DB7BF2"/>
    <w:rsid w:val="00DC27A2"/>
    <w:rsid w:val="00DC3BDB"/>
    <w:rsid w:val="00DE3104"/>
    <w:rsid w:val="00DE4847"/>
    <w:rsid w:val="00DE733A"/>
    <w:rsid w:val="00DF2FD3"/>
    <w:rsid w:val="00E003B1"/>
    <w:rsid w:val="00E1124F"/>
    <w:rsid w:val="00E14517"/>
    <w:rsid w:val="00E4021E"/>
    <w:rsid w:val="00E72B32"/>
    <w:rsid w:val="00E72DD0"/>
    <w:rsid w:val="00E750CA"/>
    <w:rsid w:val="00E87AED"/>
    <w:rsid w:val="00E962FE"/>
    <w:rsid w:val="00EA00C8"/>
    <w:rsid w:val="00EA1761"/>
    <w:rsid w:val="00EC4C2F"/>
    <w:rsid w:val="00ED0EFE"/>
    <w:rsid w:val="00EE2CCE"/>
    <w:rsid w:val="00EE463A"/>
    <w:rsid w:val="00EF0202"/>
    <w:rsid w:val="00F04165"/>
    <w:rsid w:val="00F15C89"/>
    <w:rsid w:val="00F22647"/>
    <w:rsid w:val="00F25C7B"/>
    <w:rsid w:val="00F34FCF"/>
    <w:rsid w:val="00F36458"/>
    <w:rsid w:val="00F52DE5"/>
    <w:rsid w:val="00F625AC"/>
    <w:rsid w:val="00F80B39"/>
    <w:rsid w:val="00F818C1"/>
    <w:rsid w:val="00FA147A"/>
    <w:rsid w:val="00FB0DBD"/>
    <w:rsid w:val="00FC5823"/>
    <w:rsid w:val="00FC7D2B"/>
    <w:rsid w:val="00FE2060"/>
    <w:rsid w:val="00FE5051"/>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4577"/>
    <o:shapelayout v:ext="edit">
      <o:idmap v:ext="edit" data="1"/>
    </o:shapelayout>
  </w:shapeDefaults>
  <w:decimalSymbol w:val="."/>
  <w:listSeparator w:val=","/>
  <w15:chartTrackingRefBased/>
  <w15:docId w15:val="{EFB5C714-DA2D-4B82-BBEA-4EE18711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F56"/>
    <w:rPr>
      <w:sz w:val="24"/>
      <w:szCs w:val="24"/>
      <w:lang w:eastAsia="en-US"/>
    </w:rPr>
  </w:style>
  <w:style w:type="paragraph" w:styleId="Heading1">
    <w:name w:val="heading 1"/>
    <w:basedOn w:val="Normal"/>
    <w:next w:val="Normal"/>
    <w:qFormat/>
    <w:pPr>
      <w:keepNext/>
      <w:jc w:val="center"/>
      <w:outlineLvl w:val="0"/>
    </w:pPr>
    <w:rPr>
      <w:rFonts w:ascii="Gill Sans MT" w:hAnsi="Gill Sans MT"/>
      <w:b/>
      <w:bCs/>
      <w:u w:val="single"/>
    </w:rPr>
  </w:style>
  <w:style w:type="paragraph" w:styleId="Heading2">
    <w:name w:val="heading 2"/>
    <w:basedOn w:val="Normal"/>
    <w:next w:val="Normal"/>
    <w:qFormat/>
    <w:pPr>
      <w:keepNext/>
      <w:jc w:val="center"/>
      <w:outlineLvl w:val="1"/>
    </w:pPr>
    <w:rPr>
      <w:rFonts w:ascii="Gill Sans MT" w:hAnsi="Gill Sans MT"/>
      <w:b/>
      <w:bCs/>
      <w:bdr w:val="single" w:sz="4" w:space="0" w:color="auto"/>
    </w:rPr>
  </w:style>
  <w:style w:type="paragraph" w:styleId="Heading3">
    <w:name w:val="heading 3"/>
    <w:basedOn w:val="Normal"/>
    <w:next w:val="Normal"/>
    <w:qFormat/>
    <w:pPr>
      <w:keepNext/>
      <w:outlineLvl w:val="2"/>
    </w:pPr>
    <w:rPr>
      <w:rFonts w:ascii="Gill Sans MT" w:hAnsi="Gill Sans MT"/>
    </w:rPr>
  </w:style>
  <w:style w:type="paragraph" w:styleId="Heading4">
    <w:name w:val="heading 4"/>
    <w:basedOn w:val="Normal"/>
    <w:next w:val="Normal"/>
    <w:qFormat/>
    <w:pPr>
      <w:keepNext/>
      <w:jc w:val="both"/>
      <w:outlineLvl w:val="3"/>
    </w:pPr>
    <w:rPr>
      <w:rFonts w:ascii="Gill Sans MT" w:hAnsi="Gill Sans MT"/>
      <w:i/>
      <w:iCs/>
    </w:rPr>
  </w:style>
  <w:style w:type="paragraph" w:styleId="Heading5">
    <w:name w:val="heading 5"/>
    <w:basedOn w:val="Normal"/>
    <w:next w:val="Normal"/>
    <w:qFormat/>
    <w:pPr>
      <w:keepNext/>
      <w:outlineLvl w:val="4"/>
    </w:pPr>
    <w:rPr>
      <w:rFonts w:ascii="Arial" w:hAnsi="Arial" w:cs="Arial"/>
      <w:color w:val="000000"/>
      <w:sz w:val="40"/>
      <w:szCs w:val="40"/>
      <w:lang w:val="en-US"/>
    </w:rPr>
  </w:style>
  <w:style w:type="paragraph" w:styleId="Heading6">
    <w:name w:val="heading 6"/>
    <w:basedOn w:val="Normal"/>
    <w:next w:val="Normal"/>
    <w:qFormat/>
    <w:pPr>
      <w:keepNext/>
      <w:ind w:right="-694"/>
      <w:jc w:val="right"/>
      <w:outlineLvl w:val="5"/>
    </w:pPr>
    <w:rPr>
      <w:rFonts w:ascii="Gill Sans MT" w:hAnsi="Gill Sans MT"/>
      <w:b/>
      <w:bCs/>
      <w:sz w:val="20"/>
    </w:rPr>
  </w:style>
  <w:style w:type="paragraph" w:styleId="Heading7">
    <w:name w:val="heading 7"/>
    <w:basedOn w:val="Normal"/>
    <w:next w:val="Normal"/>
    <w:qFormat/>
    <w:pPr>
      <w:keepNext/>
      <w:ind w:left="-540" w:right="-694"/>
      <w:jc w:val="right"/>
      <w:outlineLvl w:val="6"/>
    </w:pPr>
    <w:rPr>
      <w:rFonts w:ascii="Gill Sans MT" w:hAnsi="Gill Sans 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lockText">
    <w:name w:val="Block Text"/>
    <w:basedOn w:val="Normal"/>
    <w:pPr>
      <w:ind w:left="-900" w:right="-874"/>
      <w:jc w:val="both"/>
    </w:pPr>
    <w:rPr>
      <w:rFonts w:ascii="Gill Sans MT" w:hAnsi="Gill Sans MT"/>
    </w:rPr>
  </w:style>
  <w:style w:type="paragraph" w:styleId="BodyText">
    <w:name w:val="Body Text"/>
    <w:basedOn w:val="Normal"/>
    <w:pPr>
      <w:jc w:val="both"/>
    </w:pPr>
    <w:rPr>
      <w:rFonts w:ascii="Gill Sans MT" w:hAnsi="Gill Sans MT"/>
    </w:rPr>
  </w:style>
  <w:style w:type="paragraph" w:styleId="BodyText2">
    <w:name w:val="Body Text 2"/>
    <w:basedOn w:val="Normal"/>
    <w:pPr>
      <w:jc w:val="both"/>
    </w:pPr>
    <w:rPr>
      <w:rFonts w:ascii="Gill Sans" w:hAnsi="Gill Sans"/>
      <w:i/>
    </w:rPr>
  </w:style>
  <w:style w:type="paragraph" w:styleId="BalloonText">
    <w:name w:val="Balloon Text"/>
    <w:basedOn w:val="Normal"/>
    <w:semiHidden/>
    <w:rsid w:val="003E346D"/>
    <w:rPr>
      <w:rFonts w:ascii="Tahoma" w:hAnsi="Tahoma" w:cs="Tahoma"/>
      <w:sz w:val="16"/>
      <w:szCs w:val="16"/>
    </w:rPr>
  </w:style>
  <w:style w:type="table" w:styleId="TableGrid">
    <w:name w:val="Table Grid"/>
    <w:basedOn w:val="TableNormal"/>
    <w:rsid w:val="0072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semiHidden/>
    <w:rsid w:val="004E02EB"/>
    <w:rPr>
      <w:rFonts w:ascii="Arial" w:hAnsi="Arial" w:cs="Arial"/>
      <w:color w:val="auto"/>
      <w:sz w:val="20"/>
      <w:szCs w:val="20"/>
    </w:rPr>
  </w:style>
  <w:style w:type="paragraph" w:customStyle="1" w:styleId="NormalSpaced">
    <w:name w:val="NormalSpaced"/>
    <w:basedOn w:val="Normal"/>
    <w:next w:val="Normal"/>
    <w:rsid w:val="001D2A8A"/>
    <w:pPr>
      <w:spacing w:after="240" w:line="300" w:lineRule="atLeast"/>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ageuksunderland.org.uk" TargetMode="External"/><Relationship Id="rId13" Type="http://schemas.openxmlformats.org/officeDocument/2006/relationships/hyperlink" Target="mailto:enquiries@ageuksunderland.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geuksunderland.org.uk/privacy"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geuksunderland.org.uk" TargetMode="External"/><Relationship Id="rId14" Type="http://schemas.openxmlformats.org/officeDocument/2006/relationships/hyperlink" Target="http://www.ageuksunder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1716</Words>
  <Characters>11159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Logo</vt:lpstr>
    </vt:vector>
  </TitlesOfParts>
  <Company/>
  <LinksUpToDate>false</LinksUpToDate>
  <CharactersWithSpaces>12850</CharactersWithSpaces>
  <SharedDoc>false</SharedDoc>
  <HLinks>
    <vt:vector size="24" baseType="variant">
      <vt:variant>
        <vt:i4>7340065</vt:i4>
      </vt:variant>
      <vt:variant>
        <vt:i4>9</vt:i4>
      </vt:variant>
      <vt:variant>
        <vt:i4>0</vt:i4>
      </vt:variant>
      <vt:variant>
        <vt:i4>5</vt:i4>
      </vt:variant>
      <vt:variant>
        <vt:lpwstr>http://www.ageuksunderland.org.uk/</vt:lpwstr>
      </vt:variant>
      <vt:variant>
        <vt:lpwstr/>
      </vt:variant>
      <vt:variant>
        <vt:i4>7405596</vt:i4>
      </vt:variant>
      <vt:variant>
        <vt:i4>6</vt:i4>
      </vt:variant>
      <vt:variant>
        <vt:i4>0</vt:i4>
      </vt:variant>
      <vt:variant>
        <vt:i4>5</vt:i4>
      </vt:variant>
      <vt:variant>
        <vt:lpwstr>mailto:enquiries@ageuksunderland.org.uk</vt:lpwstr>
      </vt:variant>
      <vt:variant>
        <vt:lpwstr/>
      </vt:variant>
      <vt:variant>
        <vt:i4>7340065</vt:i4>
      </vt:variant>
      <vt:variant>
        <vt:i4>3</vt:i4>
      </vt:variant>
      <vt:variant>
        <vt:i4>0</vt:i4>
      </vt:variant>
      <vt:variant>
        <vt:i4>5</vt:i4>
      </vt:variant>
      <vt:variant>
        <vt:lpwstr>http://www.ageuksunderland.org.uk/</vt:lpwstr>
      </vt:variant>
      <vt:variant>
        <vt:lpwstr/>
      </vt:variant>
      <vt:variant>
        <vt:i4>7405596</vt:i4>
      </vt:variant>
      <vt:variant>
        <vt:i4>0</vt:i4>
      </vt:variant>
      <vt:variant>
        <vt:i4>0</vt:i4>
      </vt:variant>
      <vt:variant>
        <vt:i4>5</vt:i4>
      </vt:variant>
      <vt:variant>
        <vt:lpwstr>mailto:enquiries@ageuksunderland.org.uk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Carol Ducker</dc:creator>
  <cp:keywords/>
  <cp:lastModifiedBy>Melissa Wicken</cp:lastModifiedBy>
  <cp:revision>10</cp:revision>
  <cp:lastPrinted>2014-10-01T14:58:00Z</cp:lastPrinted>
  <dcterms:created xsi:type="dcterms:W3CDTF">2020-07-06T08:53:00Z</dcterms:created>
  <dcterms:modified xsi:type="dcterms:W3CDTF">2023-08-10T13:38:00Z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wh7274279v1</vt:lpwstr>
  </property>
  <property fmtid="{D5CDD505-2E9C-101B-9397-08002B2CF9AE}" pid="3" name="whDocNumber">
    <vt:lpwstr>7274279</vt:lpwstr>
  </property>
  <property fmtid="{D5CDD505-2E9C-101B-9397-08002B2CF9AE}" pid="4" name="whVersionNumber">
    <vt:lpwstr>1</vt:lpwstr>
  </property>
  <property fmtid="{D5CDD505-2E9C-101B-9397-08002B2CF9AE}" pid="5" name="whDocDescription">
    <vt:lpwstr>Application Form Standard (2).doc</vt:lpwstr>
  </property>
  <property fmtid="{D5CDD505-2E9C-101B-9397-08002B2CF9AE}" pid="6" name="whAuthorID">
    <vt:lpwstr>JGAMBLE</vt:lpwstr>
  </property>
  <property fmtid="{D5CDD505-2E9C-101B-9397-08002B2CF9AE}" pid="7" name="whTypistID">
    <vt:lpwstr>JGAMBLE</vt:lpwstr>
  </property>
  <property fmtid="{D5CDD505-2E9C-101B-9397-08002B2CF9AE}" pid="8" name="whClientDescription">
    <vt:lpwstr>Age UK Sunderland</vt:lpwstr>
  </property>
  <property fmtid="{D5CDD505-2E9C-101B-9397-08002B2CF9AE}" pid="9" name="whMatterDescription">
    <vt:lpwstr>Employment Protection</vt:lpwstr>
  </property>
  <property fmtid="{D5CDD505-2E9C-101B-9397-08002B2CF9AE}" pid="10" name="whClientCode">
    <vt:lpwstr>AGE026</vt:lpwstr>
  </property>
  <property fmtid="{D5CDD505-2E9C-101B-9397-08002B2CF9AE}" pid="11" name="whMatterCode">
    <vt:lpwstr>1</vt:lpwstr>
  </property>
  <property fmtid="{D5CDD505-2E9C-101B-9397-08002B2CF9AE}" pid="12" name="whDepartment">
    <vt:lpwstr>Litigation</vt:lpwstr>
  </property>
  <property fmtid="{D5CDD505-2E9C-101B-9397-08002B2CF9AE}" pid="13" name="whUnit">
    <vt:lpwstr>Employment</vt:lpwstr>
  </property>
  <property fmtid="{D5CDD505-2E9C-101B-9397-08002B2CF9AE}" pid="14" name="whComment">
    <vt:lpwstr/>
  </property>
  <property fmtid="{D5CDD505-2E9C-101B-9397-08002B2CF9AE}" pid="15" name="whAuthor">
    <vt:lpwstr>Jamie Gamble</vt:lpwstr>
  </property>
  <property fmtid="{D5CDD505-2E9C-101B-9397-08002B2CF9AE}" pid="16" name="whTypist">
    <vt:lpwstr>Jamie Gamble</vt:lpwstr>
  </property>
</Properties>
</file>