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D0" w:rsidRPr="002512FB" w:rsidRDefault="00F22647" w:rsidP="00730EAE">
      <w:pPr>
        <w:ind w:left="-900" w:right="-874"/>
        <w:rPr>
          <w:rFonts w:ascii="Arial" w:hAnsi="Arial" w:cs="Arial"/>
        </w:rPr>
      </w:pPr>
      <w:r w:rsidRPr="002512FB">
        <w:rPr>
          <w:rFonts w:ascii="Arial" w:hAnsi="Arial" w:cs="Arial"/>
          <w:noProof/>
          <w:lang w:eastAsia="en-GB"/>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1270</wp:posOffset>
            </wp:positionV>
            <wp:extent cx="1905000" cy="819150"/>
            <wp:effectExtent l="0" t="0" r="0" b="0"/>
            <wp:wrapThrough wrapText="bothSides">
              <wp:wrapPolygon edited="0">
                <wp:start x="0" y="0"/>
                <wp:lineTo x="0" y="21098"/>
                <wp:lineTo x="21384" y="21098"/>
                <wp:lineTo x="21384" y="0"/>
                <wp:lineTo x="0" y="0"/>
              </wp:wrapPolygon>
            </wp:wrapThrough>
            <wp:docPr id="9" name="Picture 9"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2FB">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0</wp:posOffset>
                </wp:positionV>
                <wp:extent cx="2486660" cy="504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3D0" w:rsidRDefault="008733D0">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1in;margin-top:0;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oN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" filled="f" stroked="f">
                <v:textbox>
                  <w:txbxContent>
                    <w:p w:rsidR="008733D0" w:rsidRDefault="008733D0">
                      <w:pPr>
                        <w:pStyle w:val="Heading5"/>
                      </w:pPr>
                    </w:p>
                  </w:txbxContent>
                </v:textbox>
              </v:shape>
            </w:pict>
          </mc:Fallback>
        </mc:AlternateContent>
      </w:r>
    </w:p>
    <w:p w:rsidR="008733D0" w:rsidRPr="002512FB" w:rsidRDefault="008733D0">
      <w:pPr>
        <w:ind w:left="-900" w:right="-694"/>
        <w:jc w:val="right"/>
        <w:rPr>
          <w:rFonts w:ascii="Arial" w:hAnsi="Arial" w:cs="Arial"/>
          <w:b/>
          <w:bCs/>
          <w:sz w:val="20"/>
        </w:rPr>
      </w:pPr>
      <w:r w:rsidRPr="002512FB">
        <w:rPr>
          <w:rFonts w:ascii="Arial" w:hAnsi="Arial" w:cs="Arial"/>
          <w:b/>
          <w:bCs/>
          <w:sz w:val="20"/>
        </w:rPr>
        <w:t xml:space="preserve">Bradbury Centre, </w:t>
      </w:r>
      <w:smartTag w:uri="urn:schemas-microsoft-com:office:smarttags" w:element="Street">
        <w:smartTag w:uri="urn:schemas-microsoft-com:office:smarttags" w:element="address">
          <w:r w:rsidRPr="002512FB">
            <w:rPr>
              <w:rFonts w:ascii="Arial" w:hAnsi="Arial" w:cs="Arial"/>
              <w:b/>
              <w:bCs/>
              <w:sz w:val="20"/>
            </w:rPr>
            <w:t>Stockton Road</w:t>
          </w:r>
        </w:smartTag>
      </w:smartTag>
      <w:r w:rsidRPr="002512FB">
        <w:rPr>
          <w:rFonts w:ascii="Arial" w:hAnsi="Arial" w:cs="Arial"/>
          <w:b/>
          <w:bCs/>
          <w:sz w:val="20"/>
        </w:rPr>
        <w:t xml:space="preserve">, </w:t>
      </w:r>
      <w:smartTag w:uri="urn:schemas-microsoft-com:office:smarttags" w:element="place">
        <w:r w:rsidRPr="002512FB">
          <w:rPr>
            <w:rFonts w:ascii="Arial" w:hAnsi="Arial" w:cs="Arial"/>
            <w:b/>
            <w:bCs/>
            <w:sz w:val="20"/>
          </w:rPr>
          <w:t>Sunderland</w:t>
        </w:r>
      </w:smartTag>
      <w:r w:rsidRPr="002512FB">
        <w:rPr>
          <w:rFonts w:ascii="Arial" w:hAnsi="Arial" w:cs="Arial"/>
          <w:b/>
          <w:bCs/>
          <w:sz w:val="20"/>
        </w:rPr>
        <w:t>.  SR2 7AQ</w:t>
      </w:r>
    </w:p>
    <w:p w:rsidR="008733D0" w:rsidRPr="002512FB" w:rsidRDefault="008733D0">
      <w:pPr>
        <w:ind w:left="-540" w:right="-694"/>
        <w:jc w:val="right"/>
        <w:rPr>
          <w:rFonts w:ascii="Arial" w:hAnsi="Arial" w:cs="Arial"/>
          <w:b/>
          <w:bCs/>
          <w:sz w:val="20"/>
        </w:rPr>
      </w:pPr>
      <w:r w:rsidRPr="002512FB">
        <w:rPr>
          <w:rFonts w:ascii="Arial" w:hAnsi="Arial" w:cs="Arial"/>
          <w:b/>
          <w:bCs/>
          <w:sz w:val="20"/>
        </w:rPr>
        <w:t>Tel:  0191 5141131   Fax:  0191 5640378</w:t>
      </w:r>
    </w:p>
    <w:p w:rsidR="005C4941" w:rsidRPr="002512FB" w:rsidRDefault="008733D0">
      <w:pPr>
        <w:ind w:left="-540" w:right="-694"/>
        <w:jc w:val="right"/>
        <w:rPr>
          <w:rFonts w:ascii="Arial" w:hAnsi="Arial" w:cs="Arial"/>
          <w:b/>
          <w:bCs/>
          <w:sz w:val="20"/>
        </w:rPr>
      </w:pPr>
      <w:r w:rsidRPr="002512FB">
        <w:rPr>
          <w:rFonts w:ascii="Arial" w:hAnsi="Arial" w:cs="Arial"/>
          <w:b/>
          <w:bCs/>
          <w:sz w:val="20"/>
        </w:rPr>
        <w:t xml:space="preserve">Email: </w:t>
      </w:r>
      <w:hyperlink r:id="rId8" w:history="1">
        <w:r w:rsidR="00730EAE"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8733D0" w:rsidRPr="002512FB" w:rsidRDefault="008733D0">
      <w:pPr>
        <w:ind w:left="-540" w:right="-694"/>
        <w:jc w:val="right"/>
        <w:rPr>
          <w:rFonts w:ascii="Arial" w:hAnsi="Arial" w:cs="Arial"/>
        </w:rPr>
      </w:pPr>
      <w:r w:rsidRPr="002512FB">
        <w:rPr>
          <w:rFonts w:ascii="Arial" w:hAnsi="Arial" w:cs="Arial"/>
          <w:b/>
          <w:bCs/>
          <w:sz w:val="20"/>
        </w:rPr>
        <w:t xml:space="preserve">Website: </w:t>
      </w:r>
      <w:hyperlink r:id="rId9" w:history="1">
        <w:r w:rsidR="00730EAE" w:rsidRPr="002512FB">
          <w:rPr>
            <w:rStyle w:val="Hyperlink"/>
            <w:rFonts w:ascii="Arial" w:hAnsi="Arial" w:cs="Arial"/>
            <w:b/>
            <w:bCs/>
            <w:sz w:val="20"/>
          </w:rPr>
          <w:t>www.ageuksunderland.org.uk</w:t>
        </w:r>
      </w:hyperlink>
    </w:p>
    <w:p w:rsidR="008733D0" w:rsidRPr="002512FB" w:rsidRDefault="008733D0">
      <w:pPr>
        <w:ind w:left="-540" w:right="-694"/>
        <w:rPr>
          <w:rFonts w:ascii="Arial" w:hAnsi="Arial" w:cs="Arial"/>
          <w:b/>
          <w:u w:val="single"/>
        </w:rPr>
      </w:pPr>
    </w:p>
    <w:p w:rsidR="008733D0" w:rsidRPr="002512FB" w:rsidRDefault="008733D0">
      <w:pPr>
        <w:pStyle w:val="Heading1"/>
        <w:ind w:right="-694"/>
        <w:jc w:val="left"/>
        <w:rPr>
          <w:rFonts w:ascii="Arial" w:hAnsi="Arial" w:cs="Arial"/>
        </w:rPr>
      </w:pPr>
    </w:p>
    <w:p w:rsidR="008733D0" w:rsidRPr="002512FB" w:rsidRDefault="008733D0">
      <w:pPr>
        <w:pStyle w:val="Heading1"/>
        <w:ind w:left="-540" w:right="-694"/>
        <w:rPr>
          <w:rFonts w:ascii="Arial" w:hAnsi="Arial" w:cs="Arial"/>
          <w:lang w:val="it-IT"/>
        </w:rPr>
      </w:pPr>
      <w:r w:rsidRPr="002512FB">
        <w:rPr>
          <w:rFonts w:ascii="Arial" w:hAnsi="Arial" w:cs="Arial"/>
          <w:lang w:val="it-IT"/>
        </w:rPr>
        <w:t>A P P L I C A T I O N   F O R   E M P L O Y M E N T</w:t>
      </w:r>
    </w:p>
    <w:p w:rsidR="00730EAE" w:rsidRPr="002512FB" w:rsidRDefault="00730EAE" w:rsidP="00730EAE">
      <w:pPr>
        <w:rPr>
          <w:rFonts w:ascii="Arial" w:hAnsi="Arial" w:cs="Arial"/>
          <w:lang w:val="it-IT"/>
        </w:rPr>
      </w:pPr>
    </w:p>
    <w:p w:rsidR="008733D0" w:rsidRPr="002512FB" w:rsidRDefault="008733D0">
      <w:pPr>
        <w:pStyle w:val="BlockText"/>
        <w:rPr>
          <w:rFonts w:ascii="Arial" w:hAnsi="Arial" w:cs="Arial"/>
        </w:rPr>
      </w:pPr>
      <w:r w:rsidRPr="002512FB">
        <w:rPr>
          <w:rFonts w:ascii="Arial" w:hAnsi="Arial" w:cs="Arial"/>
        </w:rPr>
        <w:t>Please complete in block letters, using black ink, or type.  Where necessary continue answers on a separate sheet of paper.</w:t>
      </w:r>
    </w:p>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pStyle w:val="Heading1"/>
              <w:numPr>
                <w:ilvl w:val="0"/>
                <w:numId w:val="3"/>
              </w:numPr>
              <w:ind w:left="0" w:right="-694" w:firstLine="0"/>
              <w:jc w:val="left"/>
              <w:rPr>
                <w:rFonts w:ascii="Arial" w:hAnsi="Arial" w:cs="Arial"/>
                <w:u w:val="none"/>
              </w:rPr>
            </w:pPr>
            <w:r w:rsidRPr="002512FB">
              <w:rPr>
                <w:rFonts w:ascii="Arial" w:hAnsi="Arial" w:cs="Arial"/>
                <w:u w:val="none"/>
              </w:rPr>
              <w:t>Details of Post</w:t>
            </w:r>
          </w:p>
        </w:tc>
      </w:tr>
      <w:tr w:rsidR="008733D0" w:rsidRPr="002512FB">
        <w:tc>
          <w:tcPr>
            <w:tcW w:w="10080" w:type="dxa"/>
          </w:tcPr>
          <w:p w:rsidR="00CC5989" w:rsidRDefault="008733D0" w:rsidP="00A81A9A">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EA1761" w:rsidRPr="002512FB">
              <w:rPr>
                <w:rFonts w:ascii="Arial" w:hAnsi="Arial" w:cs="Arial"/>
                <w:b w:val="0"/>
                <w:u w:val="none"/>
              </w:rPr>
              <w:t xml:space="preserve">   </w:t>
            </w:r>
            <w:r w:rsidR="00EA1761" w:rsidRPr="00F25C7B">
              <w:rPr>
                <w:rFonts w:ascii="Arial" w:hAnsi="Arial" w:cs="Arial"/>
                <w:u w:val="none"/>
              </w:rPr>
              <w:t xml:space="preserve"> </w:t>
            </w:r>
            <w:bookmarkStart w:id="0" w:name="_GoBack"/>
            <w:bookmarkEnd w:id="0"/>
            <w:r w:rsidR="00970F5E">
              <w:rPr>
                <w:rFonts w:ascii="Arial" w:hAnsi="Arial" w:cs="Arial"/>
                <w:u w:val="none"/>
              </w:rPr>
              <w:t xml:space="preserve">Activities </w:t>
            </w:r>
            <w:r w:rsidR="0020306C">
              <w:rPr>
                <w:rFonts w:ascii="Arial" w:hAnsi="Arial" w:cs="Arial"/>
                <w:u w:val="none"/>
              </w:rPr>
              <w:t>Facilitator</w:t>
            </w:r>
          </w:p>
          <w:p w:rsidR="000B4737" w:rsidRPr="002512FB" w:rsidRDefault="004E02EB" w:rsidP="00A81A9A">
            <w:pPr>
              <w:pStyle w:val="Heading1"/>
              <w:jc w:val="left"/>
              <w:rPr>
                <w:rFonts w:ascii="Arial" w:hAnsi="Arial" w:cs="Arial"/>
              </w:rPr>
            </w:pPr>
            <w:r w:rsidRPr="002512FB">
              <w:rPr>
                <w:rFonts w:ascii="Arial" w:hAnsi="Arial" w:cs="Arial"/>
                <w:u w:val="none"/>
              </w:rPr>
              <w:tab/>
            </w:r>
          </w:p>
        </w:tc>
      </w:tr>
      <w:tr w:rsidR="008733D0" w:rsidRPr="002512FB">
        <w:tc>
          <w:tcPr>
            <w:tcW w:w="10080" w:type="dxa"/>
          </w:tcPr>
          <w:p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rsidR="008733D0" w:rsidRPr="002512FB" w:rsidRDefault="008733D0">
            <w:pPr>
              <w:rPr>
                <w:rFonts w:ascii="Arial" w:hAnsi="Arial" w:cs="Arial"/>
              </w:rPr>
            </w:pPr>
          </w:p>
        </w:tc>
      </w:tr>
    </w:tbl>
    <w:p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ind w:left="0" w:firstLine="0"/>
              <w:rPr>
                <w:rFonts w:ascii="Arial" w:hAnsi="Arial" w:cs="Arial"/>
                <w:b/>
              </w:rPr>
            </w:pPr>
            <w:r w:rsidRPr="002512FB">
              <w:rPr>
                <w:rFonts w:ascii="Arial" w:hAnsi="Arial" w:cs="Arial"/>
                <w:b/>
              </w:rPr>
              <w:t xml:space="preserve"> Personal Details</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First Names</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val="restart"/>
          </w:tcPr>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548"/>
        </w:trPr>
        <w:tc>
          <w:tcPr>
            <w:tcW w:w="5040" w:type="dxa"/>
          </w:tcPr>
          <w:p w:rsidR="008733D0" w:rsidRPr="002512FB" w:rsidRDefault="008733D0">
            <w:pPr>
              <w:rPr>
                <w:rFonts w:ascii="Arial" w:hAnsi="Arial" w:cs="Arial"/>
              </w:rPr>
            </w:pPr>
            <w:r w:rsidRPr="002512FB">
              <w:rPr>
                <w:rFonts w:ascii="Arial" w:hAnsi="Arial" w:cs="Arial"/>
              </w:rPr>
              <w:t>Last Name</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tcPr>
          <w:p w:rsidR="008733D0" w:rsidRPr="002512FB" w:rsidRDefault="008733D0">
            <w:pPr>
              <w:rPr>
                <w:rFonts w:ascii="Arial" w:hAnsi="Arial" w:cs="Arial"/>
              </w:rPr>
            </w:pPr>
          </w:p>
        </w:tc>
      </w:tr>
      <w:tr w:rsidR="008733D0" w:rsidRPr="002512FB">
        <w:tc>
          <w:tcPr>
            <w:tcW w:w="5040" w:type="dxa"/>
          </w:tcPr>
          <w:p w:rsidR="008733D0" w:rsidRPr="002512FB" w:rsidRDefault="008733D0">
            <w:pPr>
              <w:rPr>
                <w:rFonts w:ascii="Arial" w:hAnsi="Arial" w:cs="Arial"/>
              </w:rPr>
            </w:pPr>
            <w:r w:rsidRPr="002512FB">
              <w:rPr>
                <w:rFonts w:ascii="Arial" w:hAnsi="Arial" w:cs="Arial"/>
              </w:rPr>
              <w:t>National Insurance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Tel. No. (Home) including area code</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Mobile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Email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Tel No. (Work) including area code</w:t>
            </w:r>
          </w:p>
        </w:tc>
        <w:tc>
          <w:tcPr>
            <w:tcW w:w="5040" w:type="dxa"/>
          </w:tcPr>
          <w:p w:rsidR="008733D0" w:rsidRPr="002512FB" w:rsidRDefault="008733D0">
            <w:pPr>
              <w:rPr>
                <w:rFonts w:ascii="Arial" w:hAnsi="Arial" w:cs="Arial"/>
              </w:rPr>
            </w:pPr>
            <w:r w:rsidRPr="002512FB">
              <w:rPr>
                <w:rFonts w:ascii="Arial" w:hAnsi="Arial" w:cs="Arial"/>
              </w:rPr>
              <w:t xml:space="preserve">May we telephone you at work? </w:t>
            </w:r>
          </w:p>
          <w:p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rsidR="008733D0" w:rsidRPr="002512FB" w:rsidRDefault="008733D0">
            <w:pPr>
              <w:pStyle w:val="BodyText"/>
              <w:rPr>
                <w:rFonts w:ascii="Arial" w:hAnsi="Arial" w:cs="Arial"/>
              </w:rPr>
            </w:pPr>
          </w:p>
          <w:p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If YES, please give details………………………………………………….…………………………</w:t>
            </w:r>
          </w:p>
          <w:p w:rsidR="008733D0" w:rsidRPr="002512FB" w:rsidRDefault="008733D0">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Declaration</w:t>
            </w:r>
          </w:p>
        </w:tc>
      </w:tr>
      <w:tr w:rsidR="008733D0" w:rsidRPr="002512FB">
        <w:tc>
          <w:tcPr>
            <w:tcW w:w="10080" w:type="dxa"/>
            <w:gridSpan w:val="2"/>
          </w:tcPr>
          <w:p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Signed</w:t>
            </w:r>
          </w:p>
        </w:tc>
        <w:tc>
          <w:tcPr>
            <w:tcW w:w="5040" w:type="dxa"/>
          </w:tcPr>
          <w:p w:rsidR="008733D0" w:rsidRPr="002512FB" w:rsidRDefault="008733D0">
            <w:pPr>
              <w:rPr>
                <w:rFonts w:ascii="Arial" w:hAnsi="Arial" w:cs="Arial"/>
              </w:rPr>
            </w:pPr>
            <w:r w:rsidRPr="002512FB">
              <w:rPr>
                <w:rFonts w:ascii="Arial" w:hAnsi="Arial" w:cs="Arial"/>
              </w:rPr>
              <w:t>Date</w:t>
            </w:r>
          </w:p>
          <w:p w:rsidR="008733D0" w:rsidRPr="002512FB" w:rsidRDefault="008733D0">
            <w:pPr>
              <w:rPr>
                <w:rFonts w:ascii="Arial" w:hAnsi="Arial" w:cs="Arial"/>
              </w:rPr>
            </w:pPr>
          </w:p>
        </w:tc>
      </w:tr>
    </w:tbl>
    <w:p w:rsidR="008733D0" w:rsidRPr="002512FB" w:rsidRDefault="008733D0">
      <w:pPr>
        <w:pStyle w:val="Footer"/>
        <w:tabs>
          <w:tab w:val="clear" w:pos="4153"/>
          <w:tab w:val="clear" w:pos="8306"/>
          <w:tab w:val="left" w:pos="1605"/>
        </w:tabs>
        <w:rPr>
          <w:rFonts w:ascii="Arial" w:hAnsi="Arial" w:cs="Arial"/>
        </w:rPr>
      </w:pPr>
    </w:p>
    <w:p w:rsidR="008733D0" w:rsidRPr="002512FB" w:rsidRDefault="008733D0">
      <w:pPr>
        <w:rPr>
          <w:rFonts w:ascii="Arial" w:hAnsi="Arial" w:cs="Arial"/>
        </w:rPr>
      </w:pPr>
    </w:p>
    <w:p w:rsidR="008733D0" w:rsidRPr="002512FB" w:rsidRDefault="008733D0">
      <w:pPr>
        <w:ind w:left="-900" w:right="-87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Disability</w:t>
            </w:r>
          </w:p>
        </w:tc>
      </w:tr>
      <w:tr w:rsidR="008733D0" w:rsidRPr="002512FB">
        <w:tc>
          <w:tcPr>
            <w:tcW w:w="10080" w:type="dxa"/>
          </w:tcPr>
          <w:p w:rsidR="008733D0" w:rsidRPr="002512FB" w:rsidRDefault="008733D0" w:rsidP="002512FB">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00FC5823"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8733D0" w:rsidRPr="002512FB" w:rsidRDefault="00FC5823">
            <w:pPr>
              <w:jc w:val="both"/>
              <w:rPr>
                <w:rFonts w:ascii="Arial" w:hAnsi="Arial" w:cs="Arial"/>
              </w:rPr>
            </w:pPr>
            <w:r w:rsidRPr="002512FB">
              <w:rPr>
                <w:rFonts w:ascii="Arial" w:hAnsi="Arial" w:cs="Arial"/>
                <w:iCs/>
              </w:rPr>
              <w:t>If you consider yourself to have a disability as defined by the Equality Act 2010 and you require any adjustments to or assistance with the interview process, please detail your requirements below and we will try to make the necessary arrangements</w:t>
            </w:r>
          </w:p>
          <w:p w:rsidR="008733D0" w:rsidRPr="002512FB" w:rsidRDefault="008733D0">
            <w:pPr>
              <w:jc w:val="both"/>
              <w:rPr>
                <w:rFonts w:ascii="Arial" w:hAnsi="Arial" w:cs="Arial"/>
              </w:rPr>
            </w:pPr>
            <w:r w:rsidRPr="002512FB">
              <w:rPr>
                <w:rFonts w:ascii="Arial" w:hAnsi="Arial" w:cs="Arial"/>
              </w:rPr>
              <w:t>………………………………………..……………………………………………….…………………</w:t>
            </w:r>
          </w:p>
          <w:p w:rsidR="00257E79" w:rsidRPr="002512FB" w:rsidRDefault="00257E79" w:rsidP="00257E79">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Car Owner</w:t>
            </w:r>
          </w:p>
        </w:tc>
      </w:tr>
      <w:tr w:rsidR="008733D0" w:rsidRPr="002512FB">
        <w:tc>
          <w:tcPr>
            <w:tcW w:w="10080" w:type="dxa"/>
          </w:tcPr>
          <w:p w:rsidR="001F7F42" w:rsidRPr="002512FB" w:rsidRDefault="001F7F42" w:rsidP="001F7F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Default="001F7F42" w:rsidP="001F7F42">
            <w:pPr>
              <w:jc w:val="both"/>
              <w:rPr>
                <w:rFonts w:ascii="Arial" w:hAnsi="Arial" w:cs="Arial"/>
                <w:b/>
              </w:rPr>
            </w:pPr>
            <w:r w:rsidRPr="002512FB">
              <w:rPr>
                <w:rFonts w:ascii="Arial" w:hAnsi="Arial" w:cs="Arial"/>
              </w:rPr>
              <w:t xml:space="preserve">Do </w:t>
            </w:r>
            <w:r>
              <w:rPr>
                <w:rFonts w:ascii="Arial" w:hAnsi="Arial" w:cs="Arial"/>
              </w:rPr>
              <w:t>you have D1 category on your driving licence</w:t>
            </w:r>
            <w:r w:rsidRPr="002512FB">
              <w:rPr>
                <w:rFonts w:ascii="Arial" w:hAnsi="Arial" w:cs="Arial"/>
              </w:rPr>
              <w:t xml:space="preserv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p>
          <w:p w:rsidR="001F7F42" w:rsidRPr="002512FB" w:rsidRDefault="001F7F42" w:rsidP="001F7F42">
            <w:pPr>
              <w:jc w:val="both"/>
              <w:rPr>
                <w:rFonts w:ascii="Arial" w:hAnsi="Arial" w:cs="Arial"/>
              </w:rPr>
            </w:pPr>
            <w:r w:rsidRPr="002512FB">
              <w:rPr>
                <w:rFonts w:ascii="Arial" w:hAnsi="Arial" w:cs="Arial"/>
              </w:rPr>
              <w:t>Number of years licence held         ………………………………………………………</w:t>
            </w:r>
          </w:p>
          <w:p w:rsidR="008733D0" w:rsidRPr="002512FB" w:rsidRDefault="008733D0">
            <w:pPr>
              <w:jc w:val="both"/>
              <w:rPr>
                <w:rFonts w:ascii="Arial" w:hAnsi="Arial" w:cs="Arial"/>
              </w:rPr>
            </w:pPr>
          </w:p>
        </w:tc>
      </w:tr>
    </w:tbl>
    <w:p w:rsidR="008733D0" w:rsidRPr="002512FB" w:rsidRDefault="008733D0">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Criminal Convictions</w:t>
            </w:r>
            <w:r w:rsidR="006319BD">
              <w:rPr>
                <w:rFonts w:ascii="Arial" w:hAnsi="Arial" w:cs="Arial"/>
                <w:b/>
              </w:rPr>
              <w:t xml:space="preserve"> and Cautions</w:t>
            </w:r>
          </w:p>
        </w:tc>
      </w:tr>
      <w:tr w:rsidR="008733D0" w:rsidRPr="002512FB">
        <w:tc>
          <w:tcPr>
            <w:tcW w:w="10080" w:type="dxa"/>
          </w:tcPr>
          <w:p w:rsidR="008733D0" w:rsidRPr="002512FB" w:rsidRDefault="008733D0">
            <w:pPr>
              <w:pStyle w:val="BodyText2"/>
              <w:rPr>
                <w:rFonts w:ascii="Arial" w:hAnsi="Arial" w:cs="Arial"/>
              </w:rPr>
            </w:pPr>
            <w:r w:rsidRPr="002512FB">
              <w:rPr>
                <w:rFonts w:ascii="Arial" w:hAnsi="Arial" w:cs="Arial"/>
              </w:rPr>
              <w:t xml:space="preserve">Due to working with vulnerable adults all posts are subject to </w:t>
            </w:r>
            <w:r w:rsidR="006319BD">
              <w:rPr>
                <w:rFonts w:ascii="Arial" w:hAnsi="Arial" w:cs="Arial"/>
              </w:rPr>
              <w:t>Disclosure and Barring Service</w:t>
            </w:r>
            <w:r w:rsidRPr="002512FB">
              <w:rPr>
                <w:rFonts w:ascii="Arial" w:hAnsi="Arial" w:cs="Arial"/>
              </w:rPr>
              <w:t xml:space="preserve"> checks.  A</w:t>
            </w:r>
            <w:r w:rsidR="006319BD">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sidR="006319BD">
              <w:rPr>
                <w:rFonts w:ascii="Arial" w:hAnsi="Arial" w:cs="Arial"/>
              </w:rPr>
              <w:t>. This means that</w:t>
            </w:r>
            <w:r w:rsidRPr="002512FB">
              <w:rPr>
                <w:rFonts w:ascii="Arial" w:hAnsi="Arial" w:cs="Arial"/>
              </w:rPr>
              <w:t xml:space="preserve"> applicants are not entitled to withhold </w:t>
            </w:r>
            <w:r w:rsidR="006319BD">
              <w:rPr>
                <w:rFonts w:ascii="Arial" w:hAnsi="Arial" w:cs="Arial"/>
              </w:rPr>
              <w:t xml:space="preserve">details of cautions or convictions </w:t>
            </w:r>
            <w:r w:rsidRPr="002512FB">
              <w:rPr>
                <w:rFonts w:ascii="Arial" w:hAnsi="Arial" w:cs="Arial"/>
              </w:rPr>
              <w:t xml:space="preserve"> </w:t>
            </w:r>
            <w:r w:rsidR="006319BD">
              <w:rPr>
                <w:rFonts w:ascii="Arial" w:hAnsi="Arial" w:cs="Arial"/>
              </w:rPr>
              <w:t>(</w:t>
            </w:r>
            <w:r w:rsidRPr="002512FB">
              <w:rPr>
                <w:rFonts w:ascii="Arial" w:hAnsi="Arial" w:cs="Arial"/>
              </w:rPr>
              <w:t>including those considered spent</w:t>
            </w:r>
            <w:r w:rsidR="006319BD">
              <w:rPr>
                <w:rFonts w:ascii="Arial" w:hAnsi="Arial" w:cs="Arial"/>
              </w:rPr>
              <w:t xml:space="preserve">) unless the caution or conviction is "protected". "protected cautions" and "protected convictions" are defined in the </w:t>
            </w:r>
            <w:proofErr w:type="spellStart"/>
            <w:r w:rsidR="006319BD">
              <w:rPr>
                <w:rFonts w:ascii="Arial" w:hAnsi="Arial" w:cs="Arial"/>
              </w:rPr>
              <w:t>The</w:t>
            </w:r>
            <w:proofErr w:type="spellEnd"/>
            <w:r w:rsidR="006319BD">
              <w:rPr>
                <w:rFonts w:ascii="Arial" w:hAnsi="Arial" w:cs="Arial"/>
              </w:rPr>
              <w:t xml:space="preserve"> R</w:t>
            </w:r>
            <w:r w:rsidR="00F52DE5">
              <w:rPr>
                <w:rFonts w:ascii="Arial" w:hAnsi="Arial" w:cs="Arial"/>
              </w:rPr>
              <w:t>ehabilitation of Offenders Act 1</w:t>
            </w:r>
            <w:r w:rsidR="006319BD">
              <w:rPr>
                <w:rFonts w:ascii="Arial" w:hAnsi="Arial" w:cs="Arial"/>
              </w:rPr>
              <w:t xml:space="preserve">974 (Exceptions) Order 1975 (Amendment) Order 2013 and are not subject to disclosure to employers, and cannot be taken into account. Guidance on the filtering of these cautions and convictions can be found on the Disclosure and Barring Service website. </w:t>
            </w:r>
          </w:p>
          <w:p w:rsidR="008733D0" w:rsidRPr="002512FB" w:rsidRDefault="008733D0">
            <w:pPr>
              <w:pStyle w:val="BodyText2"/>
              <w:rPr>
                <w:rFonts w:ascii="Arial" w:hAnsi="Arial" w:cs="Arial"/>
              </w:rPr>
            </w:pPr>
          </w:p>
          <w:p w:rsidR="006319BD" w:rsidRDefault="006319BD">
            <w:pPr>
              <w:jc w:val="both"/>
              <w:rPr>
                <w:rFonts w:ascii="Arial" w:hAnsi="Arial" w:cs="Arial"/>
              </w:rPr>
            </w:pPr>
            <w:r>
              <w:rPr>
                <w:rFonts w:ascii="Arial" w:hAnsi="Arial" w:cs="Arial"/>
              </w:rPr>
              <w:t>Other than a "protected caution" or "protected conviction", h</w:t>
            </w:r>
            <w:r w:rsidR="008733D0" w:rsidRPr="002512FB">
              <w:rPr>
                <w:rFonts w:ascii="Arial" w:hAnsi="Arial" w:cs="Arial"/>
              </w:rPr>
              <w:t xml:space="preserve">ave you ever been convicted of a criminal offence, received a caution, or awaiting prosecution?                      </w:t>
            </w:r>
          </w:p>
          <w:p w:rsidR="008733D0" w:rsidRPr="002512FB" w:rsidRDefault="008733D0">
            <w:pPr>
              <w:jc w:val="both"/>
              <w:rPr>
                <w:rFonts w:ascii="Arial" w:hAnsi="Arial" w:cs="Arial"/>
              </w:rPr>
            </w:pPr>
            <w:r w:rsidRPr="002512FB">
              <w:rPr>
                <w:rFonts w:ascii="Arial" w:hAnsi="Arial" w:cs="Arial"/>
              </w:rPr>
              <w:t xml:space="preserve">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jc w:val="both"/>
              <w:rPr>
                <w:rFonts w:ascii="Arial" w:hAnsi="Arial" w:cs="Arial"/>
              </w:rPr>
            </w:pPr>
          </w:p>
          <w:p w:rsidR="008733D0" w:rsidRPr="002512FB" w:rsidRDefault="008733D0">
            <w:pPr>
              <w:pStyle w:val="BodyText2"/>
              <w:rPr>
                <w:rFonts w:ascii="Arial" w:hAnsi="Arial" w:cs="Arial"/>
                <w:i w:val="0"/>
                <w:iCs/>
              </w:rPr>
            </w:pPr>
            <w:r w:rsidRPr="002512FB">
              <w:rPr>
                <w:rFonts w:ascii="Arial" w:hAnsi="Arial" w:cs="Arial"/>
                <w:i w:val="0"/>
                <w:iCs/>
              </w:rPr>
              <w:t xml:space="preserve">If YES, details will be required from you in strict confidence on a separate sheet and they will not necessarily debar you from employment within Age </w:t>
            </w:r>
            <w:r w:rsidR="00730EAE" w:rsidRPr="002512FB">
              <w:rPr>
                <w:rFonts w:ascii="Arial" w:hAnsi="Arial" w:cs="Arial"/>
                <w:i w:val="0"/>
                <w:iCs/>
              </w:rPr>
              <w:t>UK</w:t>
            </w:r>
            <w:r w:rsidRPr="002512FB">
              <w:rPr>
                <w:rFonts w:ascii="Arial" w:hAnsi="Arial" w:cs="Arial"/>
                <w:i w:val="0"/>
                <w:iCs/>
              </w:rPr>
              <w:t xml:space="preserve"> Sunderland.</w:t>
            </w:r>
          </w:p>
          <w:p w:rsidR="008733D0" w:rsidRPr="002512FB" w:rsidRDefault="008733D0">
            <w:pPr>
              <w:pStyle w:val="BodyText2"/>
              <w:rPr>
                <w:rFonts w:ascii="Arial" w:hAnsi="Arial" w:cs="Arial"/>
                <w:i w:val="0"/>
              </w:rPr>
            </w:pPr>
          </w:p>
        </w:tc>
      </w:tr>
    </w:tbl>
    <w:p w:rsidR="008733D0" w:rsidRPr="002512FB" w:rsidRDefault="008733D0">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Default="00257E79">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rPr>
          <w:cantSplit/>
        </w:trPr>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Employment History</w:t>
            </w:r>
          </w:p>
        </w:tc>
      </w:tr>
      <w:tr w:rsidR="008733D0" w:rsidRPr="002512FB">
        <w:trPr>
          <w:cantSplit/>
        </w:trPr>
        <w:tc>
          <w:tcPr>
            <w:tcW w:w="10080" w:type="dxa"/>
            <w:gridSpan w:val="2"/>
          </w:tcPr>
          <w:p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rsidR="008733D0" w:rsidRPr="002512FB" w:rsidRDefault="008733D0">
            <w:pPr>
              <w:tabs>
                <w:tab w:val="left" w:pos="1905"/>
              </w:tabs>
              <w:rPr>
                <w:rFonts w:ascii="Arial" w:hAnsi="Arial" w:cs="Arial"/>
              </w:rPr>
            </w:pPr>
            <w:r w:rsidRPr="002512FB">
              <w:rPr>
                <w:rFonts w:ascii="Arial" w:hAnsi="Arial" w:cs="Arial"/>
              </w:rPr>
              <w:t>Employment Status</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trPr>
          <w:cantSplit/>
          <w:trHeight w:val="615"/>
        </w:trPr>
        <w:tc>
          <w:tcPr>
            <w:tcW w:w="5040" w:type="dxa"/>
          </w:tcPr>
          <w:p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rPr>
                <w:rFonts w:ascii="Arial" w:hAnsi="Arial" w:cs="Arial"/>
              </w:rPr>
            </w:pPr>
            <w:r w:rsidRPr="002512FB">
              <w:rPr>
                <w:rFonts w:ascii="Arial" w:hAnsi="Arial" w:cs="Arial"/>
              </w:rPr>
              <w:t>Date appointed</w:t>
            </w:r>
          </w:p>
        </w:tc>
        <w:tc>
          <w:tcPr>
            <w:tcW w:w="5040" w:type="dxa"/>
            <w:vMerge w:val="restart"/>
          </w:tcPr>
          <w:p w:rsidR="008733D0" w:rsidRPr="002512FB" w:rsidRDefault="008733D0">
            <w:pPr>
              <w:rPr>
                <w:rFonts w:ascii="Arial" w:hAnsi="Arial" w:cs="Arial"/>
              </w:rPr>
            </w:pPr>
            <w:r w:rsidRPr="002512FB">
              <w:rPr>
                <w:rFonts w:ascii="Arial" w:hAnsi="Arial" w:cs="Arial"/>
              </w:rPr>
              <w:t>Employers 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pStyle w:val="Heading3"/>
              <w:tabs>
                <w:tab w:val="left" w:pos="1905"/>
              </w:tabs>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lastRenderedPageBreak/>
              <w:t>Date of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tabs>
                <w:tab w:val="left" w:pos="3735"/>
              </w:tabs>
              <w:rPr>
                <w:rFonts w:ascii="Arial" w:hAnsi="Arial" w:cs="Arial"/>
              </w:rPr>
            </w:pPr>
            <w:r w:rsidRPr="002512FB">
              <w:rPr>
                <w:rFonts w:ascii="Arial" w:hAnsi="Arial" w:cs="Arial"/>
              </w:rPr>
              <w:tab/>
            </w: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257E79" w:rsidRPr="002512FB" w:rsidRDefault="00257E79">
            <w:pPr>
              <w:tabs>
                <w:tab w:val="left" w:pos="3735"/>
              </w:tabs>
              <w:rPr>
                <w:rFonts w:ascii="Arial" w:hAnsi="Arial" w:cs="Arial"/>
              </w:rPr>
            </w:pPr>
          </w:p>
          <w:p w:rsidR="00257E79" w:rsidRPr="002512FB" w:rsidRDefault="00257E79">
            <w:pPr>
              <w:tabs>
                <w:tab w:val="left" w:pos="3735"/>
              </w:tabs>
              <w:rPr>
                <w:rFonts w:ascii="Arial" w:hAnsi="Arial" w:cs="Arial"/>
              </w:rPr>
            </w:pPr>
          </w:p>
          <w:p w:rsidR="008733D0" w:rsidRPr="002512FB" w:rsidRDefault="008733D0">
            <w:pPr>
              <w:tabs>
                <w:tab w:val="left" w:pos="3735"/>
              </w:tabs>
              <w:rPr>
                <w:rFonts w:ascii="Arial" w:hAnsi="Arial" w:cs="Arial"/>
              </w:rPr>
            </w:pPr>
          </w:p>
        </w:tc>
      </w:tr>
    </w:tbl>
    <w:p w:rsidR="008733D0" w:rsidRPr="002512FB" w:rsidRDefault="008733D0">
      <w:pPr>
        <w:rPr>
          <w:rFonts w:ascii="Arial" w:hAnsi="Arial" w:cs="Arial"/>
        </w:rPr>
      </w:pPr>
    </w:p>
    <w:p w:rsidR="008733D0" w:rsidRPr="002512FB" w:rsidRDefault="008733D0">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tc>
          <w:tcPr>
            <w:tcW w:w="10080" w:type="dxa"/>
            <w:gridSpan w:val="6"/>
            <w:shd w:val="solid" w:color="000000" w:fill="FFFFFF"/>
          </w:tcPr>
          <w:p w:rsidR="008733D0" w:rsidRPr="002512FB" w:rsidRDefault="008733D0">
            <w:pPr>
              <w:rPr>
                <w:rFonts w:ascii="Arial" w:hAnsi="Arial" w:cs="Arial"/>
                <w:b/>
              </w:rPr>
            </w:pPr>
            <w:r w:rsidRPr="002512FB">
              <w:rPr>
                <w:rFonts w:ascii="Arial" w:hAnsi="Arial" w:cs="Arial"/>
                <w:b/>
              </w:rPr>
              <w:t xml:space="preserve">8.  Employment History cont. </w:t>
            </w:r>
          </w:p>
        </w:tc>
      </w:tr>
      <w:tr w:rsidR="008733D0" w:rsidRPr="002512FB">
        <w:trPr>
          <w:cantSplit/>
        </w:trPr>
        <w:tc>
          <w:tcPr>
            <w:tcW w:w="2160" w:type="dxa"/>
          </w:tcPr>
          <w:p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109" w:type="dxa"/>
          </w:tcPr>
          <w:p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rsidR="008733D0" w:rsidRPr="002512FB" w:rsidRDefault="008733D0">
            <w:pPr>
              <w:jc w:val="center"/>
              <w:rPr>
                <w:rFonts w:ascii="Arial" w:hAnsi="Arial" w:cs="Arial"/>
              </w:rPr>
            </w:pPr>
            <w:r w:rsidRPr="002512FB">
              <w:rPr>
                <w:rFonts w:ascii="Arial" w:hAnsi="Arial" w:cs="Arial"/>
              </w:rPr>
              <w:t>Reason for leaving</w:t>
            </w:r>
          </w:p>
        </w:tc>
        <w:tc>
          <w:tcPr>
            <w:tcW w:w="1234" w:type="dxa"/>
          </w:tcPr>
          <w:p w:rsidR="008733D0" w:rsidRPr="002512FB" w:rsidRDefault="008733D0">
            <w:pPr>
              <w:jc w:val="center"/>
              <w:rPr>
                <w:rFonts w:ascii="Arial" w:hAnsi="Arial" w:cs="Arial"/>
              </w:rPr>
            </w:pPr>
            <w:r w:rsidRPr="002512FB">
              <w:rPr>
                <w:rFonts w:ascii="Arial" w:hAnsi="Arial" w:cs="Arial"/>
              </w:rPr>
              <w:t>Full/</w:t>
            </w:r>
          </w:p>
          <w:p w:rsidR="008733D0" w:rsidRPr="002512FB" w:rsidRDefault="008733D0">
            <w:pPr>
              <w:jc w:val="center"/>
              <w:rPr>
                <w:rFonts w:ascii="Arial" w:hAnsi="Arial" w:cs="Arial"/>
              </w:rPr>
            </w:pPr>
            <w:r w:rsidRPr="002512FB">
              <w:rPr>
                <w:rFonts w:ascii="Arial" w:hAnsi="Arial" w:cs="Arial"/>
              </w:rPr>
              <w:t>Part-time</w:t>
            </w:r>
          </w:p>
        </w:tc>
        <w:tc>
          <w:tcPr>
            <w:tcW w:w="1234" w:type="dxa"/>
          </w:tcPr>
          <w:p w:rsidR="008733D0" w:rsidRPr="002512FB" w:rsidRDefault="008733D0">
            <w:pPr>
              <w:jc w:val="center"/>
              <w:rPr>
                <w:rFonts w:ascii="Arial" w:hAnsi="Arial" w:cs="Arial"/>
              </w:rPr>
            </w:pPr>
            <w:r w:rsidRPr="002512FB">
              <w:rPr>
                <w:rFonts w:ascii="Arial" w:hAnsi="Arial" w:cs="Arial"/>
              </w:rPr>
              <w:t>Pay/</w:t>
            </w:r>
          </w:p>
          <w:p w:rsidR="008733D0" w:rsidRPr="002512FB" w:rsidRDefault="008733D0">
            <w:pPr>
              <w:jc w:val="center"/>
              <w:rPr>
                <w:rFonts w:ascii="Arial" w:hAnsi="Arial" w:cs="Arial"/>
              </w:rPr>
            </w:pPr>
            <w:r w:rsidRPr="002512FB">
              <w:rPr>
                <w:rFonts w:ascii="Arial" w:hAnsi="Arial" w:cs="Arial"/>
              </w:rPr>
              <w:t>benefits</w:t>
            </w:r>
          </w:p>
        </w:tc>
      </w:tr>
      <w:tr w:rsidR="008733D0" w:rsidRPr="002512FB">
        <w:trPr>
          <w:cantSplit/>
          <w:trHeight w:val="3060"/>
        </w:trPr>
        <w:tc>
          <w:tcPr>
            <w:tcW w:w="2160" w:type="dxa"/>
            <w:tcBorders>
              <w:bottom w:val="single" w:sz="6" w:space="0" w:color="000000"/>
            </w:tcBorders>
          </w:tcPr>
          <w:p w:rsidR="008733D0" w:rsidRPr="002512FB" w:rsidRDefault="008733D0">
            <w:pP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109" w:type="dxa"/>
            <w:tcBorders>
              <w:bottom w:val="single" w:sz="6" w:space="0" w:color="000000"/>
            </w:tcBorders>
          </w:tcPr>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Default="008733D0">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Pr="002512FB" w:rsidRDefault="00137508">
            <w:pPr>
              <w:jc w:val="center"/>
              <w:rPr>
                <w:rFonts w:ascii="Arial" w:hAnsi="Arial" w:cs="Arial"/>
              </w:rPr>
            </w:pPr>
          </w:p>
        </w:tc>
        <w:tc>
          <w:tcPr>
            <w:tcW w:w="1903"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Referees</w:t>
            </w:r>
          </w:p>
        </w:tc>
      </w:tr>
      <w:tr w:rsidR="008733D0" w:rsidRPr="002512FB">
        <w:trPr>
          <w:cantSplit/>
        </w:trPr>
        <w:tc>
          <w:tcPr>
            <w:tcW w:w="10080" w:type="dxa"/>
            <w:gridSpan w:val="2"/>
          </w:tcPr>
          <w:p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Reference 1 – should be current/last employer</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rsidR="008733D0" w:rsidRPr="002512FB" w:rsidRDefault="008733D0">
            <w:pPr>
              <w:rPr>
                <w:rFonts w:ascii="Arial" w:hAnsi="Arial" w:cs="Arial"/>
                <w:i/>
              </w:rPr>
            </w:pPr>
          </w:p>
          <w:p w:rsidR="008733D0" w:rsidRPr="002512FB" w:rsidRDefault="008733D0">
            <w:pPr>
              <w:rPr>
                <w:rFonts w:ascii="Arial" w:hAnsi="Arial" w:cs="Arial"/>
                <w:i/>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rsidR="007D4932" w:rsidRPr="002512FB" w:rsidRDefault="007D4932">
      <w:pPr>
        <w:pStyle w:val="Footer"/>
        <w:tabs>
          <w:tab w:val="clear" w:pos="4153"/>
          <w:tab w:val="clear" w:pos="8306"/>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8733D0" w:rsidRPr="002512FB" w:rsidTr="002512FB">
        <w:tc>
          <w:tcPr>
            <w:tcW w:w="10080" w:type="dxa"/>
            <w:gridSpan w:val="5"/>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 Secondary &amp; Further Education </w:t>
            </w:r>
          </w:p>
        </w:tc>
      </w:tr>
      <w:tr w:rsidR="008733D0" w:rsidRPr="002512FB" w:rsidTr="002512FB">
        <w:trPr>
          <w:cantSplit/>
        </w:trPr>
        <w:tc>
          <w:tcPr>
            <w:tcW w:w="2520" w:type="dxa"/>
          </w:tcPr>
          <w:p w:rsidR="008733D0" w:rsidRPr="002512FB" w:rsidRDefault="008733D0">
            <w:pPr>
              <w:jc w:val="center"/>
              <w:rPr>
                <w:rFonts w:ascii="Arial" w:hAnsi="Arial" w:cs="Arial"/>
              </w:rPr>
            </w:pPr>
            <w:r w:rsidRPr="002512FB">
              <w:rPr>
                <w:rFonts w:ascii="Arial" w:hAnsi="Arial" w:cs="Arial"/>
              </w:rPr>
              <w:lastRenderedPageBreak/>
              <w:t>Name and address of schools/colleges</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700" w:type="dxa"/>
          </w:tcPr>
          <w:p w:rsidR="008733D0" w:rsidRPr="002512FB" w:rsidRDefault="008733D0">
            <w:pPr>
              <w:jc w:val="center"/>
              <w:rPr>
                <w:rFonts w:ascii="Arial" w:hAnsi="Arial" w:cs="Arial"/>
              </w:rPr>
            </w:pPr>
            <w:r w:rsidRPr="002512FB">
              <w:rPr>
                <w:rFonts w:ascii="Arial" w:hAnsi="Arial" w:cs="Arial"/>
              </w:rPr>
              <w:t>Subjects taken</w:t>
            </w:r>
          </w:p>
        </w:tc>
        <w:tc>
          <w:tcPr>
            <w:tcW w:w="1800" w:type="dxa"/>
          </w:tcPr>
          <w:p w:rsidR="008733D0" w:rsidRPr="002512FB" w:rsidRDefault="008733D0">
            <w:pPr>
              <w:jc w:val="center"/>
              <w:rPr>
                <w:rFonts w:ascii="Arial" w:hAnsi="Arial" w:cs="Arial"/>
              </w:rPr>
            </w:pPr>
            <w:r w:rsidRPr="002512FB">
              <w:rPr>
                <w:rFonts w:ascii="Arial" w:hAnsi="Arial" w:cs="Arial"/>
              </w:rPr>
              <w:t>Grade (GCSE, A-Level or equivalent</w:t>
            </w:r>
          </w:p>
        </w:tc>
        <w:tc>
          <w:tcPr>
            <w:tcW w:w="1620" w:type="dxa"/>
          </w:tcPr>
          <w:p w:rsidR="008733D0" w:rsidRPr="002512FB" w:rsidRDefault="008733D0">
            <w:pPr>
              <w:jc w:val="center"/>
              <w:rPr>
                <w:rFonts w:ascii="Arial" w:hAnsi="Arial" w:cs="Arial"/>
              </w:rPr>
            </w:pPr>
            <w:r w:rsidRPr="002512FB">
              <w:rPr>
                <w:rFonts w:ascii="Arial" w:hAnsi="Arial" w:cs="Arial"/>
              </w:rPr>
              <w:t>Level Attained</w:t>
            </w:r>
          </w:p>
        </w:tc>
      </w:tr>
      <w:tr w:rsidR="008733D0" w:rsidRPr="002512FB" w:rsidTr="002512FB">
        <w:trPr>
          <w:cantSplit/>
          <w:trHeight w:val="346"/>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700" w:type="dxa"/>
            <w:tcBorders>
              <w:bottom w:val="single" w:sz="6" w:space="0" w:color="000000"/>
            </w:tcBorders>
          </w:tcPr>
          <w:p w:rsidR="008733D0" w:rsidRPr="002512FB" w:rsidRDefault="008733D0">
            <w:pPr>
              <w:jc w:val="center"/>
              <w:rPr>
                <w:rFonts w:ascii="Arial" w:hAnsi="Arial" w:cs="Arial"/>
              </w:rPr>
            </w:pPr>
          </w:p>
        </w:tc>
        <w:tc>
          <w:tcPr>
            <w:tcW w:w="1800" w:type="dxa"/>
            <w:tcBorders>
              <w:bottom w:val="single" w:sz="6" w:space="0" w:color="000000"/>
            </w:tcBorders>
          </w:tcPr>
          <w:p w:rsidR="008733D0" w:rsidRPr="002512FB" w:rsidRDefault="008733D0">
            <w:pPr>
              <w:jc w:val="center"/>
              <w:rPr>
                <w:rFonts w:ascii="Arial" w:hAnsi="Arial" w:cs="Arial"/>
              </w:rPr>
            </w:pPr>
          </w:p>
        </w:tc>
        <w:tc>
          <w:tcPr>
            <w:tcW w:w="16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8733D0" w:rsidRPr="002512FB">
        <w:tc>
          <w:tcPr>
            <w:tcW w:w="10080" w:type="dxa"/>
            <w:gridSpan w:val="4"/>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Higher Education &amp; Professional Qualifications </w:t>
            </w:r>
          </w:p>
        </w:tc>
      </w:tr>
      <w:tr w:rsidR="008733D0" w:rsidRPr="002512FB">
        <w:trPr>
          <w:cantSplit/>
        </w:trPr>
        <w:tc>
          <w:tcPr>
            <w:tcW w:w="10080" w:type="dxa"/>
            <w:gridSpan w:val="4"/>
          </w:tcPr>
          <w:p w:rsidR="008733D0" w:rsidRPr="002512FB" w:rsidRDefault="008733D0">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8733D0" w:rsidRPr="002512FB" w:rsidTr="00983408">
        <w:trPr>
          <w:cantSplit/>
        </w:trPr>
        <w:tc>
          <w:tcPr>
            <w:tcW w:w="2520" w:type="dxa"/>
          </w:tcPr>
          <w:p w:rsidR="008733D0" w:rsidRPr="002512FB" w:rsidRDefault="008733D0">
            <w:pPr>
              <w:jc w:val="center"/>
              <w:rPr>
                <w:rFonts w:ascii="Arial" w:hAnsi="Arial" w:cs="Arial"/>
              </w:rPr>
            </w:pPr>
            <w:r w:rsidRPr="002512FB">
              <w:rPr>
                <w:rFonts w:ascii="Arial" w:hAnsi="Arial" w:cs="Arial"/>
              </w:rPr>
              <w:t>Name &amp; address of University/college</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3600" w:type="dxa"/>
          </w:tcPr>
          <w:p w:rsidR="008733D0" w:rsidRPr="002512FB" w:rsidRDefault="008733D0">
            <w:pPr>
              <w:jc w:val="center"/>
              <w:rPr>
                <w:rFonts w:ascii="Arial" w:hAnsi="Arial" w:cs="Arial"/>
              </w:rPr>
            </w:pPr>
            <w:r w:rsidRPr="002512FB">
              <w:rPr>
                <w:rFonts w:ascii="Arial" w:hAnsi="Arial" w:cs="Arial"/>
              </w:rPr>
              <w:t>Qualifications</w:t>
            </w:r>
          </w:p>
          <w:p w:rsidR="008733D0" w:rsidRPr="002512FB" w:rsidRDefault="008733D0">
            <w:pPr>
              <w:jc w:val="center"/>
              <w:rPr>
                <w:rFonts w:ascii="Arial" w:hAnsi="Arial" w:cs="Arial"/>
              </w:rPr>
            </w:pPr>
          </w:p>
        </w:tc>
        <w:tc>
          <w:tcPr>
            <w:tcW w:w="2520" w:type="dxa"/>
          </w:tcPr>
          <w:p w:rsidR="008733D0" w:rsidRPr="002512FB" w:rsidRDefault="008733D0">
            <w:pPr>
              <w:jc w:val="center"/>
              <w:rPr>
                <w:rFonts w:ascii="Arial" w:hAnsi="Arial" w:cs="Arial"/>
              </w:rPr>
            </w:pPr>
            <w:r w:rsidRPr="002512FB">
              <w:rPr>
                <w:rFonts w:ascii="Arial" w:hAnsi="Arial" w:cs="Arial"/>
              </w:rPr>
              <w:t>Class attained/</w:t>
            </w:r>
          </w:p>
          <w:p w:rsidR="008733D0" w:rsidRPr="002512FB" w:rsidRDefault="008733D0">
            <w:pPr>
              <w:jc w:val="center"/>
              <w:rPr>
                <w:rFonts w:ascii="Arial" w:hAnsi="Arial" w:cs="Arial"/>
              </w:rPr>
            </w:pPr>
            <w:r w:rsidRPr="002512FB">
              <w:rPr>
                <w:rFonts w:ascii="Arial" w:hAnsi="Arial" w:cs="Arial"/>
              </w:rPr>
              <w:t>expected*</w:t>
            </w:r>
          </w:p>
        </w:tc>
      </w:tr>
      <w:tr w:rsidR="008733D0" w:rsidRPr="002512FB" w:rsidTr="00983408">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3600" w:type="dxa"/>
            <w:tcBorders>
              <w:bottom w:val="single" w:sz="6" w:space="0" w:color="000000"/>
            </w:tcBorders>
          </w:tcPr>
          <w:p w:rsidR="008733D0" w:rsidRPr="002512FB" w:rsidRDefault="008733D0">
            <w:pPr>
              <w:jc w:val="center"/>
              <w:rPr>
                <w:rFonts w:ascii="Arial" w:hAnsi="Arial" w:cs="Arial"/>
              </w:rPr>
            </w:pPr>
          </w:p>
        </w:tc>
        <w:tc>
          <w:tcPr>
            <w:tcW w:w="25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8733D0" w:rsidRPr="002512FB">
        <w:tc>
          <w:tcPr>
            <w:tcW w:w="10080" w:type="dxa"/>
            <w:gridSpan w:val="3"/>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Training &amp; Experience </w:t>
            </w:r>
          </w:p>
        </w:tc>
      </w:tr>
      <w:tr w:rsidR="008733D0" w:rsidRPr="002512FB">
        <w:trPr>
          <w:cantSplit/>
        </w:trPr>
        <w:tc>
          <w:tcPr>
            <w:tcW w:w="10080" w:type="dxa"/>
            <w:gridSpan w:val="3"/>
          </w:tcPr>
          <w:p w:rsidR="008733D0" w:rsidRPr="002512FB" w:rsidRDefault="008733D0">
            <w:pPr>
              <w:rPr>
                <w:rFonts w:ascii="Arial" w:hAnsi="Arial" w:cs="Arial"/>
                <w:i/>
              </w:rPr>
            </w:pPr>
            <w:r w:rsidRPr="002512FB">
              <w:rPr>
                <w:rFonts w:ascii="Arial" w:hAnsi="Arial" w:cs="Arial"/>
                <w:i/>
              </w:rPr>
              <w:t xml:space="preserve">Please include any training courses/voluntary work and non-paid work. </w:t>
            </w:r>
          </w:p>
          <w:p w:rsidR="008733D0" w:rsidRPr="002512FB" w:rsidRDefault="008733D0">
            <w:pPr>
              <w:rPr>
                <w:rFonts w:ascii="Arial" w:hAnsi="Arial" w:cs="Arial"/>
              </w:rPr>
            </w:pPr>
            <w:r w:rsidRPr="002512FB">
              <w:rPr>
                <w:rFonts w:ascii="Arial" w:hAnsi="Arial" w:cs="Arial"/>
                <w:i/>
              </w:rPr>
              <w:t>*Please state whether attained/expected.</w:t>
            </w:r>
          </w:p>
        </w:tc>
      </w:tr>
      <w:tr w:rsidR="008733D0" w:rsidRPr="002512FB">
        <w:trPr>
          <w:cantSplit/>
        </w:trPr>
        <w:tc>
          <w:tcPr>
            <w:tcW w:w="2520" w:type="dxa"/>
          </w:tcPr>
          <w:p w:rsidR="008733D0" w:rsidRPr="002512FB" w:rsidRDefault="008733D0">
            <w:pPr>
              <w:jc w:val="center"/>
              <w:rPr>
                <w:rFonts w:ascii="Arial" w:hAnsi="Arial" w:cs="Arial"/>
              </w:rPr>
            </w:pPr>
            <w:r w:rsidRPr="002512FB">
              <w:rPr>
                <w:rFonts w:ascii="Arial" w:hAnsi="Arial" w:cs="Arial"/>
              </w:rPr>
              <w:t>Dates from and to</w:t>
            </w:r>
          </w:p>
        </w:tc>
        <w:tc>
          <w:tcPr>
            <w:tcW w:w="3780" w:type="dxa"/>
          </w:tcPr>
          <w:p w:rsidR="008733D0" w:rsidRPr="002512FB" w:rsidRDefault="008733D0">
            <w:pPr>
              <w:jc w:val="center"/>
              <w:rPr>
                <w:rFonts w:ascii="Arial" w:hAnsi="Arial" w:cs="Arial"/>
              </w:rPr>
            </w:pPr>
            <w:r w:rsidRPr="002512FB">
              <w:rPr>
                <w:rFonts w:ascii="Arial" w:hAnsi="Arial" w:cs="Arial"/>
              </w:rPr>
              <w:t>Description of course/work</w:t>
            </w:r>
          </w:p>
        </w:tc>
        <w:tc>
          <w:tcPr>
            <w:tcW w:w="3780" w:type="dxa"/>
          </w:tcPr>
          <w:p w:rsidR="008733D0" w:rsidRPr="002512FB" w:rsidRDefault="008733D0">
            <w:pPr>
              <w:jc w:val="center"/>
              <w:rPr>
                <w:rFonts w:ascii="Arial" w:hAnsi="Arial" w:cs="Arial"/>
              </w:rPr>
            </w:pPr>
            <w:r w:rsidRPr="002512FB">
              <w:rPr>
                <w:rFonts w:ascii="Arial" w:hAnsi="Arial" w:cs="Arial"/>
              </w:rPr>
              <w:t xml:space="preserve">Qualification* </w:t>
            </w:r>
          </w:p>
          <w:p w:rsidR="008733D0" w:rsidRPr="002512FB" w:rsidRDefault="008733D0">
            <w:pPr>
              <w:jc w:val="center"/>
              <w:rPr>
                <w:rFonts w:ascii="Arial" w:hAnsi="Arial" w:cs="Arial"/>
              </w:rPr>
            </w:pPr>
            <w:r w:rsidRPr="002512FB">
              <w:rPr>
                <w:rFonts w:ascii="Arial" w:hAnsi="Arial" w:cs="Arial"/>
              </w:rPr>
              <w:t>(if applicable)</w:t>
            </w:r>
          </w:p>
        </w:tc>
      </w:tr>
      <w:tr w:rsidR="008733D0" w:rsidRPr="002512FB">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3780" w:type="dxa"/>
            <w:tcBorders>
              <w:bottom w:val="single" w:sz="6" w:space="0" w:color="000000"/>
            </w:tcBorders>
          </w:tcPr>
          <w:p w:rsidR="008733D0" w:rsidRDefault="008733D0"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Pr="002512FB" w:rsidRDefault="00137508" w:rsidP="00CB690F">
            <w:pPr>
              <w:rPr>
                <w:rFonts w:ascii="Arial" w:hAnsi="Arial" w:cs="Arial"/>
              </w:rPr>
            </w:pPr>
          </w:p>
        </w:tc>
        <w:tc>
          <w:tcPr>
            <w:tcW w:w="3780" w:type="dxa"/>
            <w:tcBorders>
              <w:bottom w:val="single" w:sz="6" w:space="0" w:color="000000"/>
            </w:tcBorders>
          </w:tcPr>
          <w:p w:rsidR="008733D0" w:rsidRPr="002512FB" w:rsidRDefault="008733D0">
            <w:pPr>
              <w:jc w:val="center"/>
              <w:rPr>
                <w:rFonts w:ascii="Arial" w:hAnsi="Arial" w:cs="Arial"/>
              </w:rPr>
            </w:pPr>
          </w:p>
        </w:tc>
      </w:tr>
    </w:tbl>
    <w:p w:rsidR="007D4932" w:rsidRPr="002512FB" w:rsidRDefault="007D4932">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Experience &amp; Skills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This is an opportunity to draw attention to your experience, skills and aspects or your career, study, training, interests and ambitions which meet the requirements of the post as described in the Person Specification.  Please continue on separate sheet if necessary.</w:t>
            </w:r>
          </w:p>
        </w:tc>
      </w:tr>
      <w:tr w:rsidR="008733D0" w:rsidRPr="002512FB">
        <w:trPr>
          <w:cantSplit/>
          <w:trHeight w:val="3600"/>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r>
    </w:tbl>
    <w:p w:rsidR="004C0D25" w:rsidRPr="002512FB" w:rsidRDefault="004C0D25">
      <w:pPr>
        <w:rPr>
          <w:rFonts w:ascii="Arial" w:hAnsi="Arial" w:cs="Arial"/>
        </w:rPr>
        <w:sectPr w:rsidR="004C0D25" w:rsidRPr="002512FB" w:rsidSect="00723680">
          <w:headerReference w:type="even" r:id="rId10"/>
          <w:headerReference w:type="default" r:id="rId11"/>
          <w:footerReference w:type="even" r:id="rId12"/>
          <w:footerReference w:type="default" r:id="rId13"/>
          <w:headerReference w:type="first" r:id="rId14"/>
          <w:footerReference w:type="first" r:id="rId15"/>
          <w:pgSz w:w="11906" w:h="16838"/>
          <w:pgMar w:top="539" w:right="1800" w:bottom="180" w:left="1800" w:header="708" w:footer="708" w:gutter="0"/>
          <w:cols w:space="708"/>
          <w:docGrid w:linePitch="360"/>
        </w:sectPr>
      </w:pPr>
    </w:p>
    <w:p w:rsidR="007D4932" w:rsidRPr="002512FB" w:rsidRDefault="007D4932">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Reason for Applying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p>
        </w:tc>
      </w:tr>
      <w:tr w:rsidR="008733D0" w:rsidRPr="002512FB">
        <w:trPr>
          <w:cantSplit/>
          <w:trHeight w:val="391"/>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Additional Information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trPr>
          <w:cantSplit/>
          <w:trHeight w:val="436"/>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p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rsidR="00F22647" w:rsidRDefault="00F22647" w:rsidP="00F22647">
      <w:pPr>
        <w:autoSpaceDE w:val="0"/>
        <w:autoSpaceDN w:val="0"/>
        <w:adjustRightInd w:val="0"/>
        <w:ind w:left="-851" w:right="-1044"/>
        <w:rPr>
          <w:rFonts w:ascii="Arial" w:hAnsi="Arial" w:cs="Arial"/>
          <w:i/>
          <w:color w:val="000000"/>
          <w:sz w:val="16"/>
          <w:szCs w:val="16"/>
        </w:rPr>
      </w:pPr>
    </w:p>
    <w:p w:rsid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Your privacy is important to Age UK Sunderland.  Age UK Sunderland is the Data Controller for all personal data you provide in a job application or otherwise across the recruitment process.  Our lawful basis for processing your personal data in this way is the legitimate interest of Age UK Sunderland’s staff recruitment.  All personal data you submit to Age UK Sunderland is collated and processed for recruitment purposes only.  This applies to the completed Application Form and the completed Equal Opportunities Monitoring Form.</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Only authorised employees of Age UK Sunderland have access to submitted job applications and Age UK Sunderland will never supply any personal data it holds for this purpose to any third party</w:t>
      </w:r>
      <w:r w:rsidRPr="00F22647">
        <w:rPr>
          <w:rFonts w:ascii="Arial" w:hAnsi="Arial" w:cs="Arial"/>
          <w:i/>
          <w:color w:val="FF0000"/>
          <w:sz w:val="16"/>
          <w:szCs w:val="16"/>
        </w:rPr>
        <w:t xml:space="preserve">.  </w:t>
      </w:r>
      <w:r w:rsidRPr="00F22647">
        <w:rPr>
          <w:rFonts w:ascii="Arial" w:hAnsi="Arial" w:cs="Arial"/>
          <w:i/>
          <w:sz w:val="16"/>
          <w:szCs w:val="16"/>
        </w:rPr>
        <w:t>Age UK Sunderland does not store or transfer your personal data outside of the UK.</w:t>
      </w:r>
    </w:p>
    <w:p w:rsidR="00F22647" w:rsidRPr="00F22647" w:rsidRDefault="00F22647" w:rsidP="00F22647">
      <w:pPr>
        <w:autoSpaceDE w:val="0"/>
        <w:autoSpaceDN w:val="0"/>
        <w:adjustRightInd w:val="0"/>
        <w:ind w:left="-851" w:right="-1044"/>
        <w:rPr>
          <w:rFonts w:ascii="Arial" w:hAnsi="Arial" w:cs="Arial"/>
          <w:i/>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Age UK Sunderland.  Should your </w:t>
      </w:r>
      <w:r w:rsidRPr="00F22647">
        <w:rPr>
          <w:rFonts w:ascii="Arial" w:hAnsi="Arial" w:cs="Arial"/>
          <w:i/>
          <w:color w:val="000000"/>
          <w:sz w:val="16"/>
          <w:szCs w:val="16"/>
        </w:rPr>
        <w:t>application be successful, the information collected will become part of your employment record.</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If your application is unsuccessful, your application form and other any other personal data acquired over the recruitment process will be shredded or otherwise destroyed securely within one month of the completion of the recruitment process.  The Equal Opportunities Monitoring Form is anonymous and will be detached and kept for one year in order to assist us with our recruitment and selection processes.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Age UK Sunderland. If you choose not to share your personal data with us we may not be able to progress your application.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information please go to </w:t>
      </w:r>
      <w:hyperlink r:id="rId16" w:history="1">
        <w:r w:rsidRPr="00F22647">
          <w:rPr>
            <w:rStyle w:val="Hyperlink"/>
            <w:rFonts w:ascii="Arial" w:hAnsi="Arial" w:cs="Arial"/>
            <w:i/>
            <w:sz w:val="16"/>
            <w:szCs w:val="16"/>
          </w:rPr>
          <w:t>www.ageuksunderland.org.uk/privacy</w:t>
        </w:r>
      </w:hyperlink>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8733D0" w:rsidRPr="00F22647" w:rsidRDefault="008733D0" w:rsidP="00F22647">
      <w:pPr>
        <w:tabs>
          <w:tab w:val="left" w:pos="6870"/>
        </w:tabs>
        <w:ind w:left="-804" w:hanging="993"/>
        <w:rPr>
          <w:rFonts w:ascii="Arial" w:hAnsi="Arial" w:cs="Arial"/>
          <w:i/>
          <w:sz w:val="16"/>
          <w:szCs w:val="16"/>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150D68" w:rsidRPr="002512FB" w:rsidRDefault="00150D68" w:rsidP="00150D68">
      <w:pPr>
        <w:tabs>
          <w:tab w:val="left" w:pos="6870"/>
        </w:tabs>
        <w:rPr>
          <w:rFonts w:ascii="Arial" w:hAnsi="Arial" w:cs="Arial"/>
        </w:rPr>
      </w:pPr>
    </w:p>
    <w:p w:rsidR="00150D68" w:rsidRPr="002512FB" w:rsidRDefault="00150D68" w:rsidP="00150D68">
      <w:pPr>
        <w:ind w:right="-694"/>
        <w:rPr>
          <w:rFonts w:ascii="Arial" w:hAnsi="Arial" w:cs="Arial"/>
        </w:rPr>
      </w:pPr>
      <w:r w:rsidRPr="002512FB">
        <w:rPr>
          <w:rFonts w:ascii="Arial" w:hAnsi="Arial" w:cs="Arial"/>
          <w:noProof/>
          <w:lang w:eastAsia="en-GB"/>
        </w:rPr>
        <w:drawing>
          <wp:anchor distT="0" distB="0" distL="114300" distR="114300" simplePos="0" relativeHeight="251659776" behindDoc="1" locked="0" layoutInCell="1" allowOverlap="1" wp14:anchorId="2FA306C3" wp14:editId="1C4735D1">
            <wp:simplePos x="0" y="0"/>
            <wp:positionH relativeFrom="column">
              <wp:posOffset>-571500</wp:posOffset>
            </wp:positionH>
            <wp:positionV relativeFrom="paragraph">
              <wp:posOffset>0</wp:posOffset>
            </wp:positionV>
            <wp:extent cx="1905000" cy="819150"/>
            <wp:effectExtent l="0" t="0" r="0" b="0"/>
            <wp:wrapThrough wrapText="bothSides">
              <wp:wrapPolygon edited="0">
                <wp:start x="0" y="0"/>
                <wp:lineTo x="0" y="21098"/>
                <wp:lineTo x="21384" y="21098"/>
                <wp:lineTo x="21384" y="0"/>
                <wp:lineTo x="0" y="0"/>
              </wp:wrapPolygon>
            </wp:wrapThrough>
            <wp:docPr id="10" name="Picture 10"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D68" w:rsidRPr="002512FB" w:rsidRDefault="00150D68" w:rsidP="00150D68">
      <w:pPr>
        <w:ind w:right="-694"/>
        <w:jc w:val="right"/>
        <w:rPr>
          <w:rFonts w:ascii="Arial" w:hAnsi="Arial" w:cs="Arial"/>
          <w:b/>
          <w:sz w:val="20"/>
          <w:szCs w:val="20"/>
          <w:u w:val="single"/>
        </w:rPr>
      </w:pPr>
      <w:r w:rsidRPr="002512FB">
        <w:rPr>
          <w:rFonts w:ascii="Arial" w:hAnsi="Arial" w:cs="Arial"/>
          <w:b/>
          <w:sz w:val="20"/>
          <w:szCs w:val="20"/>
        </w:rPr>
        <w:t xml:space="preserve">Bradbury Centre, </w:t>
      </w:r>
      <w:smartTag w:uri="urn:schemas-microsoft-com:office:smarttags" w:element="Street">
        <w:smartTag w:uri="urn:schemas-microsoft-com:office:smarttags" w:element="address">
          <w:r w:rsidRPr="002512FB">
            <w:rPr>
              <w:rFonts w:ascii="Arial" w:hAnsi="Arial" w:cs="Arial"/>
              <w:b/>
              <w:sz w:val="20"/>
              <w:szCs w:val="20"/>
            </w:rPr>
            <w:t>Stockton Road</w:t>
          </w:r>
        </w:smartTag>
      </w:smartTag>
      <w:r w:rsidRPr="002512FB">
        <w:rPr>
          <w:rFonts w:ascii="Arial" w:hAnsi="Arial" w:cs="Arial"/>
          <w:b/>
          <w:sz w:val="20"/>
          <w:szCs w:val="20"/>
        </w:rPr>
        <w:t xml:space="preserve">, </w:t>
      </w:r>
      <w:smartTag w:uri="urn:schemas-microsoft-com:office:smarttags" w:element="place">
        <w:r w:rsidRPr="002512FB">
          <w:rPr>
            <w:rFonts w:ascii="Arial" w:hAnsi="Arial" w:cs="Arial"/>
            <w:b/>
            <w:sz w:val="20"/>
            <w:szCs w:val="20"/>
          </w:rPr>
          <w:t>Sunderland</w:t>
        </w:r>
      </w:smartTag>
      <w:r w:rsidRPr="002512FB">
        <w:rPr>
          <w:rFonts w:ascii="Arial" w:hAnsi="Arial" w:cs="Arial"/>
          <w:b/>
          <w:sz w:val="20"/>
          <w:szCs w:val="20"/>
        </w:rPr>
        <w:t>.  SR2 7AQ</w:t>
      </w:r>
    </w:p>
    <w:p w:rsidR="00150D68" w:rsidRPr="002512FB" w:rsidRDefault="00150D68" w:rsidP="00150D68">
      <w:pPr>
        <w:ind w:left="-540" w:right="-694"/>
        <w:jc w:val="right"/>
        <w:rPr>
          <w:rFonts w:ascii="Arial" w:hAnsi="Arial" w:cs="Arial"/>
          <w:b/>
          <w:bCs/>
          <w:sz w:val="20"/>
        </w:rPr>
      </w:pPr>
      <w:r w:rsidRPr="002512FB">
        <w:rPr>
          <w:rFonts w:ascii="Arial" w:hAnsi="Arial" w:cs="Arial"/>
          <w:b/>
          <w:bCs/>
          <w:sz w:val="20"/>
        </w:rPr>
        <w:t>Tel:  0191 5141131   Fax:  0191 5640378</w:t>
      </w:r>
    </w:p>
    <w:p w:rsidR="00150D68" w:rsidRPr="002512FB" w:rsidRDefault="00150D68" w:rsidP="00150D68">
      <w:pPr>
        <w:ind w:left="-540" w:right="-694"/>
        <w:jc w:val="right"/>
        <w:rPr>
          <w:rFonts w:ascii="Arial" w:hAnsi="Arial" w:cs="Arial"/>
          <w:b/>
          <w:bCs/>
          <w:sz w:val="20"/>
        </w:rPr>
      </w:pPr>
      <w:r w:rsidRPr="002512FB">
        <w:rPr>
          <w:rFonts w:ascii="Arial" w:hAnsi="Arial" w:cs="Arial"/>
          <w:b/>
          <w:bCs/>
          <w:sz w:val="20"/>
        </w:rPr>
        <w:t xml:space="preserve">Email: </w:t>
      </w:r>
      <w:hyperlink r:id="rId17" w:history="1">
        <w:r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150D68" w:rsidRPr="002512FB" w:rsidRDefault="00150D68" w:rsidP="00150D68">
      <w:pPr>
        <w:ind w:left="-540" w:right="-694"/>
        <w:jc w:val="right"/>
        <w:rPr>
          <w:rFonts w:ascii="Arial" w:hAnsi="Arial" w:cs="Arial"/>
        </w:rPr>
      </w:pPr>
      <w:r w:rsidRPr="002512FB">
        <w:rPr>
          <w:rFonts w:ascii="Arial" w:hAnsi="Arial" w:cs="Arial"/>
          <w:b/>
          <w:bCs/>
          <w:sz w:val="20"/>
        </w:rPr>
        <w:t xml:space="preserve">Website: </w:t>
      </w:r>
      <w:hyperlink r:id="rId18" w:history="1">
        <w:r w:rsidRPr="002512FB">
          <w:rPr>
            <w:rStyle w:val="Hyperlink"/>
            <w:rFonts w:ascii="Arial" w:hAnsi="Arial" w:cs="Arial"/>
            <w:b/>
            <w:bCs/>
            <w:sz w:val="20"/>
          </w:rPr>
          <w:t>www.ageuksunderland.org.uk</w:t>
        </w:r>
      </w:hyperlink>
    </w:p>
    <w:p w:rsidR="00150D68" w:rsidRPr="002512FB" w:rsidRDefault="00150D68" w:rsidP="00150D68">
      <w:pPr>
        <w:ind w:left="-540" w:right="-694"/>
        <w:rPr>
          <w:rFonts w:ascii="Arial" w:hAnsi="Arial" w:cs="Arial"/>
          <w:b/>
          <w:u w:val="single"/>
        </w:rPr>
      </w:pPr>
    </w:p>
    <w:p w:rsidR="00150D68" w:rsidRPr="002512FB" w:rsidRDefault="00150D68" w:rsidP="00150D68">
      <w:pPr>
        <w:pStyle w:val="Footer"/>
        <w:tabs>
          <w:tab w:val="clear" w:pos="4153"/>
          <w:tab w:val="clear" w:pos="8306"/>
        </w:tabs>
        <w:rPr>
          <w:rFonts w:ascii="Arial" w:hAnsi="Arial" w:cs="Arial"/>
        </w:rPr>
      </w:pPr>
    </w:p>
    <w:p w:rsidR="00150D68" w:rsidRPr="002512FB" w:rsidRDefault="00150D68" w:rsidP="00150D68">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rsidR="00150D68" w:rsidRPr="002512FB" w:rsidRDefault="00150D68" w:rsidP="00150D68">
      <w:pPr>
        <w:rPr>
          <w:rFonts w:ascii="Arial" w:hAnsi="Arial" w:cs="Arial"/>
          <w:sz w:val="20"/>
          <w:szCs w:val="20"/>
          <w:lang w:val="it-IT"/>
        </w:rPr>
      </w:pPr>
    </w:p>
    <w:p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w:t>
      </w:r>
      <w:r w:rsidRPr="006D2B25">
        <w:rPr>
          <w:rFonts w:ascii="Arial" w:hAnsi="Arial" w:cs="Arial"/>
          <w:sz w:val="24"/>
          <w:szCs w:val="24"/>
        </w:rPr>
        <w:t>race, ethnicity or nationality</w:t>
      </w:r>
      <w:r>
        <w:rPr>
          <w:rFonts w:ascii="Arial" w:hAnsi="Arial" w:cs="Arial"/>
          <w:sz w:val="24"/>
          <w:szCs w:val="24"/>
        </w:rPr>
        <w:t>,</w:t>
      </w:r>
      <w:r w:rsidRPr="002512FB">
        <w:rPr>
          <w:rFonts w:ascii="Arial" w:hAnsi="Arial" w:cs="Arial"/>
          <w:sz w:val="24"/>
          <w:szCs w:val="24"/>
        </w:rPr>
        <w:t xml:space="preserve"> religion or belief, disability or age. This form is intended to help us maintain equal opportunities best practice and identify barriers to workforce equality and diversity. </w:t>
      </w:r>
    </w:p>
    <w:p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rsidR="00150D68" w:rsidRPr="003103D4" w:rsidRDefault="00150D68" w:rsidP="00150D68">
      <w:pPr>
        <w:pStyle w:val="NormalSpaced"/>
        <w:ind w:left="-851" w:right="-760"/>
        <w:rPr>
          <w:rFonts w:ascii="Arial" w:hAnsi="Arial" w:cs="Arial"/>
          <w:szCs w:val="22"/>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w:t>
      </w:r>
      <w:r w:rsidRPr="003103D4">
        <w:rPr>
          <w:rFonts w:ascii="Arial" w:hAnsi="Arial" w:cs="Arial"/>
          <w:b/>
          <w:szCs w:val="22"/>
        </w:rPr>
        <w:t xml:space="preserve">personnel file. </w:t>
      </w:r>
      <w:r w:rsidRPr="003103D4">
        <w:rPr>
          <w:rFonts w:ascii="Arial" w:hAnsi="Arial" w:cs="Arial"/>
          <w:szCs w:val="22"/>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rPr>
          <w:trHeight w:val="251"/>
        </w:trPr>
        <w:tc>
          <w:tcPr>
            <w:tcW w:w="10080" w:type="dxa"/>
          </w:tcPr>
          <w:p w:rsidR="00150D68" w:rsidRPr="003103D4" w:rsidRDefault="00150D68" w:rsidP="00CD3CB5">
            <w:pPr>
              <w:pStyle w:val="Heading1"/>
              <w:jc w:val="left"/>
              <w:rPr>
                <w:rFonts w:ascii="Arial" w:hAnsi="Arial" w:cs="Arial"/>
                <w:b w:val="0"/>
                <w:sz w:val="22"/>
                <w:szCs w:val="22"/>
              </w:rPr>
            </w:pPr>
            <w:r w:rsidRPr="003103D4">
              <w:rPr>
                <w:rFonts w:ascii="Arial" w:hAnsi="Arial" w:cs="Arial"/>
                <w:sz w:val="22"/>
                <w:szCs w:val="22"/>
              </w:rPr>
              <w:t>POST APPLIED FOR:</w:t>
            </w:r>
            <w:r w:rsidRPr="003103D4">
              <w:rPr>
                <w:rFonts w:ascii="Arial" w:hAnsi="Arial" w:cs="Arial"/>
                <w:sz w:val="22"/>
                <w:szCs w:val="22"/>
                <w:u w:val="none"/>
              </w:rPr>
              <w:t xml:space="preserve">              </w:t>
            </w:r>
            <w:r w:rsidR="00293858">
              <w:rPr>
                <w:rFonts w:ascii="Arial" w:hAnsi="Arial" w:cs="Arial"/>
                <w:sz w:val="22"/>
                <w:szCs w:val="22"/>
                <w:u w:val="none"/>
              </w:rPr>
              <w:t>Older Person’s</w:t>
            </w:r>
            <w:r w:rsidR="00970F5E" w:rsidRPr="00970F5E">
              <w:rPr>
                <w:rFonts w:ascii="Arial" w:hAnsi="Arial" w:cs="Arial"/>
                <w:sz w:val="22"/>
                <w:szCs w:val="22"/>
                <w:u w:val="none"/>
              </w:rPr>
              <w:t xml:space="preserve"> Activities </w:t>
            </w:r>
            <w:r w:rsidR="0020306C">
              <w:rPr>
                <w:rFonts w:ascii="Arial" w:hAnsi="Arial" w:cs="Arial"/>
                <w:sz w:val="22"/>
                <w:szCs w:val="22"/>
                <w:u w:val="none"/>
              </w:rPr>
              <w:t>Facilitator</w:t>
            </w:r>
          </w:p>
          <w:p w:rsidR="00150D68" w:rsidRPr="003103D4" w:rsidRDefault="00150D68" w:rsidP="004C026D">
            <w:pPr>
              <w:tabs>
                <w:tab w:val="left" w:pos="2412"/>
              </w:tabs>
              <w:rPr>
                <w:rFonts w:ascii="Arial" w:hAnsi="Arial" w:cs="Arial"/>
                <w:b/>
                <w:sz w:val="22"/>
                <w:szCs w:val="22"/>
              </w:rPr>
            </w:pPr>
          </w:p>
        </w:tc>
      </w:tr>
    </w:tbl>
    <w:p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rPr>
          <w:trHeight w:val="254"/>
        </w:trPr>
        <w:tc>
          <w:tcPr>
            <w:tcW w:w="10080" w:type="dxa"/>
          </w:tcPr>
          <w:p w:rsidR="00150D68" w:rsidRPr="003103D4" w:rsidRDefault="00150D68" w:rsidP="004C026D">
            <w:pPr>
              <w:rPr>
                <w:rFonts w:ascii="Arial" w:hAnsi="Arial" w:cs="Arial"/>
                <w:b/>
                <w:sz w:val="22"/>
                <w:szCs w:val="22"/>
              </w:rPr>
            </w:pPr>
            <w:r w:rsidRPr="003103D4">
              <w:rPr>
                <w:rFonts w:ascii="Arial" w:hAnsi="Arial" w:cs="Arial"/>
                <w:b/>
                <w:sz w:val="22"/>
                <w:szCs w:val="22"/>
              </w:rPr>
              <w:t>GENDER</w:t>
            </w:r>
          </w:p>
        </w:tc>
      </w:tr>
      <w:tr w:rsidR="00150D68" w:rsidRPr="003103D4" w:rsidTr="004C026D">
        <w:trPr>
          <w:trHeight w:val="414"/>
        </w:trPr>
        <w:tc>
          <w:tcPr>
            <w:tcW w:w="10080" w:type="dxa"/>
          </w:tcPr>
          <w:p w:rsidR="00150D68" w:rsidRPr="003103D4" w:rsidRDefault="00150D68" w:rsidP="004C026D">
            <w:pPr>
              <w:pStyle w:val="Heading1"/>
              <w:ind w:right="-694"/>
              <w:jc w:val="left"/>
              <w:rPr>
                <w:rFonts w:ascii="Arial" w:hAnsi="Arial" w:cs="Arial"/>
                <w:b w:val="0"/>
                <w:sz w:val="22"/>
                <w:szCs w:val="22"/>
                <w:u w:val="none"/>
              </w:rPr>
            </w:pPr>
          </w:p>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Male   </w:t>
            </w:r>
            <w:r w:rsidRPr="003103D4">
              <w:rPr>
                <w:rFonts w:ascii="Arial" w:hAnsi="Arial" w:cs="Arial"/>
                <w:sz w:val="22"/>
                <w:szCs w:val="22"/>
                <w:u w:val="none"/>
              </w:rPr>
              <w:t xml:space="preserve">                      </w:t>
            </w:r>
            <w:r w:rsidRPr="003103D4">
              <w:rPr>
                <w:rFonts w:ascii="Arial" w:hAnsi="Arial" w:cs="Arial"/>
                <w:b w:val="0"/>
                <w:sz w:val="22"/>
                <w:szCs w:val="22"/>
                <w:u w:val="none"/>
              </w:rPr>
              <w:t xml:space="preserve">Female    </w:t>
            </w:r>
            <w:r w:rsidRPr="003103D4">
              <w:rPr>
                <w:rFonts w:ascii="Arial" w:hAnsi="Arial" w:cs="Arial"/>
                <w:sz w:val="22"/>
                <w:szCs w:val="22"/>
                <w:u w:val="none"/>
              </w:rPr>
              <w:t></w:t>
            </w:r>
            <w:r w:rsidRPr="003103D4">
              <w:rPr>
                <w:rFonts w:ascii="Arial" w:hAnsi="Arial" w:cs="Arial"/>
                <w:b w:val="0"/>
                <w:sz w:val="22"/>
                <w:szCs w:val="22"/>
                <w:u w:val="none"/>
              </w:rPr>
              <w:t xml:space="preserve">                     Other </w:t>
            </w:r>
            <w:sdt>
              <w:sdtPr>
                <w:rPr>
                  <w:rFonts w:ascii="Arial" w:hAnsi="Arial" w:cs="Arial"/>
                  <w:b w:val="0"/>
                  <w:sz w:val="22"/>
                  <w:szCs w:val="22"/>
                  <w:u w:val="none"/>
                </w:rPr>
                <w:id w:val="-138427382"/>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val="0"/>
                    <w:sz w:val="22"/>
                    <w:szCs w:val="22"/>
                    <w:u w:val="none"/>
                  </w:rPr>
                  <w:t>☐</w:t>
                </w:r>
              </w:sdtContent>
            </w:sdt>
            <w:r w:rsidRPr="003103D4">
              <w:rPr>
                <w:rFonts w:ascii="Arial" w:hAnsi="Arial" w:cs="Arial"/>
                <w:b w:val="0"/>
                <w:sz w:val="22"/>
                <w:szCs w:val="22"/>
                <w:u w:val="none"/>
              </w:rPr>
              <w:t xml:space="preserve">                                     Prefer not to say </w:t>
            </w:r>
            <w:r w:rsidRPr="003103D4">
              <w:rPr>
                <w:rFonts w:ascii="Arial" w:hAnsi="Arial" w:cs="Arial"/>
                <w:b w:val="0"/>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 xml:space="preserve">                                                                  </w:t>
            </w:r>
            <w:r>
              <w:rPr>
                <w:rFonts w:ascii="Arial" w:hAnsi="Arial" w:cs="Arial"/>
                <w:sz w:val="22"/>
                <w:szCs w:val="22"/>
              </w:rPr>
              <w:t xml:space="preserve">         </w:t>
            </w:r>
            <w:r w:rsidRPr="003103D4">
              <w:rPr>
                <w:rFonts w:ascii="Arial" w:hAnsi="Arial" w:cs="Arial"/>
                <w:sz w:val="22"/>
                <w:szCs w:val="22"/>
              </w:rPr>
              <w:t>Please specify</w:t>
            </w:r>
          </w:p>
          <w:p w:rsidR="00150D68" w:rsidRPr="003103D4" w:rsidRDefault="00150D68" w:rsidP="004C026D">
            <w:pPr>
              <w:rPr>
                <w:rFonts w:ascii="Arial" w:hAnsi="Arial" w:cs="Arial"/>
                <w:sz w:val="22"/>
                <w:szCs w:val="22"/>
              </w:rPr>
            </w:pPr>
          </w:p>
        </w:tc>
      </w:tr>
      <w:tr w:rsidR="00150D68" w:rsidRPr="003103D4" w:rsidTr="004C026D">
        <w:trPr>
          <w:trHeight w:val="254"/>
        </w:trPr>
        <w:tc>
          <w:tcPr>
            <w:tcW w:w="1008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GENDER IDENTITY</w:t>
            </w:r>
          </w:p>
        </w:tc>
      </w:tr>
      <w:tr w:rsidR="00150D68" w:rsidRPr="003103D4" w:rsidTr="004C026D">
        <w:trPr>
          <w:trHeight w:val="596"/>
        </w:trPr>
        <w:tc>
          <w:tcPr>
            <w:tcW w:w="10080" w:type="dxa"/>
          </w:tcPr>
          <w:p w:rsidR="00150D68" w:rsidRPr="003103D4" w:rsidRDefault="00150D68" w:rsidP="004C026D">
            <w:pPr>
              <w:pStyle w:val="Heading1"/>
              <w:ind w:right="-694"/>
              <w:jc w:val="left"/>
              <w:rPr>
                <w:rFonts w:ascii="Arial" w:hAnsi="Arial" w:cs="Arial"/>
                <w:b w:val="0"/>
                <w:sz w:val="22"/>
                <w:szCs w:val="22"/>
                <w:u w:val="none"/>
              </w:rPr>
            </w:pPr>
          </w:p>
          <w:p w:rsidR="00150D68" w:rsidRPr="003103D4" w:rsidRDefault="00150D68" w:rsidP="004C026D">
            <w:pPr>
              <w:rPr>
                <w:rFonts w:ascii="Arial" w:hAnsi="Arial" w:cs="Arial"/>
                <w:sz w:val="22"/>
                <w:szCs w:val="22"/>
              </w:rPr>
            </w:pPr>
            <w:r w:rsidRPr="003103D4">
              <w:rPr>
                <w:rFonts w:ascii="Arial" w:hAnsi="Arial" w:cs="Arial"/>
                <w:sz w:val="22"/>
                <w:szCs w:val="22"/>
              </w:rPr>
              <w:t xml:space="preserve"> Does your gender identity match your sex registered at birth?     Yes     </w:t>
            </w:r>
            <w:sdt>
              <w:sdtPr>
                <w:rPr>
                  <w:rFonts w:ascii="Arial" w:hAnsi="Arial" w:cs="Arial"/>
                  <w:b/>
                  <w:sz w:val="22"/>
                  <w:szCs w:val="22"/>
                </w:rPr>
                <w:id w:val="141621510"/>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r w:rsidRPr="003103D4">
              <w:rPr>
                <w:rFonts w:ascii="Arial" w:hAnsi="Arial" w:cs="Arial"/>
                <w:sz w:val="22"/>
                <w:szCs w:val="22"/>
              </w:rPr>
              <w:t xml:space="preserve">           No        </w:t>
            </w:r>
            <w:sdt>
              <w:sdtPr>
                <w:rPr>
                  <w:rFonts w:ascii="Arial" w:hAnsi="Arial" w:cs="Arial"/>
                  <w:b/>
                  <w:sz w:val="22"/>
                  <w:szCs w:val="22"/>
                </w:rPr>
                <w:id w:val="-197768466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p>
          <w:p w:rsidR="00150D68" w:rsidRPr="003103D4" w:rsidRDefault="00150D68" w:rsidP="004C026D">
            <w:pPr>
              <w:rPr>
                <w:rFonts w:ascii="Arial" w:hAnsi="Arial" w:cs="Arial"/>
                <w:sz w:val="22"/>
                <w:szCs w:val="22"/>
              </w:rPr>
            </w:pPr>
            <w:r w:rsidRPr="003103D4">
              <w:rPr>
                <w:rFonts w:ascii="Arial" w:hAnsi="Arial" w:cs="Arial"/>
                <w:sz w:val="22"/>
                <w:szCs w:val="22"/>
              </w:rPr>
              <w:t xml:space="preserve"> prefer not to say   </w:t>
            </w:r>
            <w:sdt>
              <w:sdtPr>
                <w:rPr>
                  <w:rFonts w:ascii="Arial" w:hAnsi="Arial" w:cs="Arial"/>
                  <w:sz w:val="22"/>
                  <w:szCs w:val="22"/>
                </w:rPr>
                <w:id w:val="157185048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sz w:val="22"/>
                    <w:szCs w:val="22"/>
                  </w:rPr>
                  <w:t>☐</w:t>
                </w:r>
              </w:sdtContent>
            </w:sdt>
          </w:p>
        </w:tc>
      </w:tr>
    </w:tbl>
    <w:p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150D68" w:rsidRPr="003103D4" w:rsidTr="004C026D">
        <w:trPr>
          <w:trHeight w:val="179"/>
        </w:trPr>
        <w:tc>
          <w:tcPr>
            <w:tcW w:w="10080" w:type="dxa"/>
            <w:gridSpan w:val="4"/>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lastRenderedPageBreak/>
              <w:t>ETHNIC GROUP</w:t>
            </w:r>
          </w:p>
        </w:tc>
      </w:tr>
      <w:tr w:rsidR="00150D68" w:rsidRPr="003103D4" w:rsidTr="004C026D">
        <w:trPr>
          <w:trHeight w:val="710"/>
        </w:trPr>
        <w:tc>
          <w:tcPr>
            <w:tcW w:w="2520"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British/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English, Scottish or Welsh                                        </w:t>
            </w:r>
          </w:p>
        </w:tc>
        <w:tc>
          <w:tcPr>
            <w:tcW w:w="2520" w:type="dxa"/>
          </w:tcPr>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Irish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White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background</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Asian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background</w:t>
            </w: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White and</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Black Caribbean</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Black African</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Asian</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Prefer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not to say</w:t>
            </w:r>
          </w:p>
        </w:tc>
      </w:tr>
      <w:tr w:rsidR="00150D68" w:rsidRPr="003103D4" w:rsidTr="004C026D">
        <w:tc>
          <w:tcPr>
            <w:tcW w:w="2520" w:type="dxa"/>
          </w:tcPr>
          <w:p w:rsidR="00150D68" w:rsidRPr="007E3569"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Indian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P</w:t>
            </w:r>
            <w:r>
              <w:rPr>
                <w:rFonts w:ascii="Arial" w:hAnsi="Arial" w:cs="Arial"/>
                <w:b w:val="0"/>
                <w:sz w:val="22"/>
                <w:szCs w:val="22"/>
                <w:u w:val="none"/>
              </w:rPr>
              <w:t xml:space="preserve">akistani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Bangladeshi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b w:val="0"/>
                <w:sz w:val="22"/>
                <w:szCs w:val="22"/>
                <w:u w:val="none"/>
              </w:rPr>
            </w:pP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Caribbean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African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Black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background</w:t>
            </w:r>
          </w:p>
        </w:tc>
        <w:tc>
          <w:tcPr>
            <w:tcW w:w="2520" w:type="dxa"/>
          </w:tcPr>
          <w:p w:rsidR="00150D68" w:rsidRPr="003103D4" w:rsidRDefault="00150D68" w:rsidP="004C026D">
            <w:pPr>
              <w:pStyle w:val="Heading1"/>
              <w:ind w:right="-694"/>
              <w:jc w:val="left"/>
              <w:rPr>
                <w:rFonts w:ascii="Arial" w:hAnsi="Arial" w:cs="Arial"/>
                <w:b w:val="0"/>
                <w:sz w:val="22"/>
                <w:szCs w:val="22"/>
                <w:u w:val="none"/>
              </w:rPr>
            </w:pP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Chinese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ethnic group</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Mixed                </w:t>
            </w:r>
            <w:r w:rsidRPr="003103D4">
              <w:rPr>
                <w:rFonts w:ascii="Arial" w:hAnsi="Arial" w:cs="Arial"/>
                <w:sz w:val="22"/>
                <w:szCs w:val="22"/>
                <w:u w:val="none"/>
              </w:rPr>
              <w:t></w:t>
            </w:r>
          </w:p>
          <w:p w:rsidR="00150D68" w:rsidRPr="003103D4" w:rsidRDefault="00150D68" w:rsidP="004C026D">
            <w:pPr>
              <w:rPr>
                <w:rFonts w:ascii="Arial" w:hAnsi="Arial" w:cs="Arial"/>
                <w:b/>
                <w:sz w:val="22"/>
                <w:szCs w:val="22"/>
              </w:rPr>
            </w:pPr>
            <w:r w:rsidRPr="003103D4">
              <w:rPr>
                <w:rFonts w:ascii="Arial" w:hAnsi="Arial" w:cs="Arial"/>
                <w:sz w:val="22"/>
                <w:szCs w:val="22"/>
              </w:rPr>
              <w:t>background</w:t>
            </w:r>
          </w:p>
        </w:tc>
        <w:tc>
          <w:tcPr>
            <w:tcW w:w="2520" w:type="dxa"/>
          </w:tcPr>
          <w:p w:rsidR="00150D68" w:rsidRPr="003103D4" w:rsidRDefault="00150D68" w:rsidP="004C026D">
            <w:pPr>
              <w:rPr>
                <w:rFonts w:ascii="Arial" w:hAnsi="Arial" w:cs="Arial"/>
                <w:b/>
                <w:sz w:val="22"/>
                <w:szCs w:val="22"/>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630"/>
        <w:gridCol w:w="1417"/>
        <w:gridCol w:w="1216"/>
      </w:tblGrid>
      <w:tr w:rsidR="00150D68" w:rsidRPr="003103D4" w:rsidTr="004C026D">
        <w:trPr>
          <w:trHeight w:val="65"/>
        </w:trPr>
        <w:tc>
          <w:tcPr>
            <w:tcW w:w="10080" w:type="dxa"/>
            <w:gridSpan w:val="7"/>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AGE</w:t>
            </w:r>
          </w:p>
        </w:tc>
      </w:tr>
      <w:tr w:rsidR="00150D68" w:rsidRPr="003103D4" w:rsidTr="004C026D">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16-19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20-24         </w:t>
            </w:r>
            <w:r w:rsidRPr="003103D4">
              <w:rPr>
                <w:rFonts w:ascii="Arial" w:hAnsi="Arial" w:cs="Arial"/>
                <w:sz w:val="22"/>
                <w:szCs w:val="22"/>
                <w:u w:val="none"/>
              </w:rPr>
              <w:t></w:t>
            </w:r>
          </w:p>
        </w:tc>
        <w:tc>
          <w:tcPr>
            <w:tcW w:w="1455" w:type="dxa"/>
          </w:tcPr>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25-29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30-34</w:t>
            </w:r>
            <w:r w:rsidRPr="003103D4">
              <w:rPr>
                <w:rFonts w:ascii="Arial" w:hAnsi="Arial" w:cs="Arial"/>
                <w:b/>
                <w:sz w:val="22"/>
                <w:szCs w:val="22"/>
              </w:rPr>
              <w:t xml:space="preserve">        </w:t>
            </w:r>
            <w:r w:rsidRPr="003103D4">
              <w:rPr>
                <w:rFonts w:ascii="Arial" w:hAnsi="Arial" w:cs="Arial"/>
                <w:sz w:val="22"/>
                <w:szCs w:val="22"/>
              </w:rPr>
              <w:t></w:t>
            </w:r>
          </w:p>
        </w:tc>
        <w:tc>
          <w:tcPr>
            <w:tcW w:w="1630" w:type="dxa"/>
          </w:tcPr>
          <w:p w:rsidR="00150D68" w:rsidRPr="003103D4" w:rsidRDefault="00150D68" w:rsidP="004C026D">
            <w:pPr>
              <w:rPr>
                <w:rFonts w:ascii="Arial" w:hAnsi="Arial" w:cs="Arial"/>
                <w:b/>
                <w:sz w:val="22"/>
                <w:szCs w:val="22"/>
              </w:rPr>
            </w:pPr>
            <w:r w:rsidRPr="003103D4">
              <w:rPr>
                <w:rFonts w:ascii="Arial" w:hAnsi="Arial" w:cs="Arial"/>
                <w:sz w:val="22"/>
                <w:szCs w:val="22"/>
              </w:rPr>
              <w:t>35-39</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b/>
                <w:sz w:val="22"/>
                <w:szCs w:val="22"/>
              </w:rPr>
              <w:t xml:space="preserve">  </w:t>
            </w:r>
            <w:r w:rsidRPr="003103D4">
              <w:rPr>
                <w:rFonts w:ascii="Arial" w:hAnsi="Arial" w:cs="Arial"/>
                <w:sz w:val="22"/>
                <w:szCs w:val="22"/>
              </w:rPr>
              <w:t></w:t>
            </w:r>
          </w:p>
        </w:tc>
        <w:tc>
          <w:tcPr>
            <w:tcW w:w="1417"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40-44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1216"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45-49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tc>
      </w:tr>
      <w:tr w:rsidR="00150D68" w:rsidRPr="003103D4" w:rsidTr="004C026D">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50-54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sz w:val="22"/>
                <w:szCs w:val="22"/>
              </w:rPr>
            </w:pPr>
            <w:r w:rsidRPr="003103D4">
              <w:rPr>
                <w:rFonts w:ascii="Arial" w:hAnsi="Arial" w:cs="Arial"/>
                <w:sz w:val="22"/>
                <w:szCs w:val="22"/>
              </w:rPr>
              <w:t xml:space="preserve">55-59        </w:t>
            </w:r>
            <w:r w:rsidRPr="003103D4">
              <w:rPr>
                <w:rFonts w:ascii="Arial" w:hAnsi="Arial" w:cs="Arial"/>
                <w:sz w:val="22"/>
                <w:szCs w:val="22"/>
              </w:rPr>
              <w:t></w:t>
            </w:r>
          </w:p>
        </w:tc>
        <w:tc>
          <w:tcPr>
            <w:tcW w:w="1455"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60-64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65 &amp; over</w:t>
            </w:r>
            <w:r w:rsidRPr="003103D4">
              <w:rPr>
                <w:rFonts w:ascii="Arial" w:hAnsi="Arial" w:cs="Arial"/>
                <w:sz w:val="22"/>
                <w:szCs w:val="22"/>
                <w:u w:val="none"/>
              </w:rPr>
              <w:t xml:space="preserve">  </w:t>
            </w:r>
            <w:r w:rsidRPr="003103D4">
              <w:rPr>
                <w:rFonts w:ascii="Arial" w:hAnsi="Arial" w:cs="Arial"/>
                <w:sz w:val="22"/>
                <w:szCs w:val="22"/>
                <w:u w:val="none"/>
              </w:rPr>
              <w:t></w:t>
            </w:r>
          </w:p>
        </w:tc>
        <w:tc>
          <w:tcPr>
            <w:tcW w:w="1630"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Other   </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sz w:val="22"/>
                <w:szCs w:val="22"/>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i/>
                <w:sz w:val="22"/>
                <w:szCs w:val="22"/>
                <w:u w:val="none"/>
              </w:rPr>
              <w:t>please specify</w:t>
            </w:r>
          </w:p>
        </w:tc>
        <w:tc>
          <w:tcPr>
            <w:tcW w:w="1417" w:type="dxa"/>
          </w:tcPr>
          <w:p w:rsidR="00150D68" w:rsidRPr="003103D4" w:rsidRDefault="00150D68" w:rsidP="004C026D">
            <w:pPr>
              <w:pStyle w:val="Heading1"/>
              <w:ind w:right="-694"/>
              <w:jc w:val="left"/>
              <w:rPr>
                <w:rFonts w:ascii="Arial" w:hAnsi="Arial" w:cs="Arial"/>
                <w:b w:val="0"/>
                <w:sz w:val="22"/>
                <w:szCs w:val="22"/>
                <w:u w:val="none"/>
              </w:rPr>
            </w:pPr>
            <w:r>
              <w:rPr>
                <w:rFonts w:ascii="Arial" w:hAnsi="Arial" w:cs="Arial"/>
                <w:b w:val="0"/>
                <w:sz w:val="22"/>
                <w:szCs w:val="22"/>
                <w:u w:val="none"/>
              </w:rPr>
              <w:t xml:space="preserve">Do not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age</w:t>
            </w:r>
          </w:p>
          <w:p w:rsidR="00150D68" w:rsidRPr="003103D4" w:rsidRDefault="00150D68" w:rsidP="004C026D">
            <w:pPr>
              <w:pStyle w:val="Heading1"/>
              <w:ind w:right="-694"/>
              <w:jc w:val="left"/>
              <w:rPr>
                <w:rFonts w:ascii="Arial" w:hAnsi="Arial" w:cs="Arial"/>
                <w:b w:val="0"/>
                <w:sz w:val="22"/>
                <w:szCs w:val="22"/>
                <w:u w:val="none"/>
              </w:rPr>
            </w:pPr>
          </w:p>
        </w:tc>
        <w:tc>
          <w:tcPr>
            <w:tcW w:w="1216" w:type="dxa"/>
          </w:tcPr>
          <w:p w:rsidR="00150D68" w:rsidRPr="003103D4" w:rsidRDefault="00150D68" w:rsidP="004C026D">
            <w:pPr>
              <w:pStyle w:val="Heading1"/>
              <w:ind w:right="-694"/>
              <w:jc w:val="left"/>
              <w:rPr>
                <w:rFonts w:ascii="Arial" w:hAnsi="Arial" w:cs="Arial"/>
                <w:b w:val="0"/>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14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60"/>
        <w:gridCol w:w="1869"/>
        <w:gridCol w:w="1817"/>
        <w:gridCol w:w="1984"/>
        <w:gridCol w:w="2410"/>
      </w:tblGrid>
      <w:tr w:rsidR="00150D68" w:rsidRPr="003103D4" w:rsidTr="004C026D">
        <w:tc>
          <w:tcPr>
            <w:tcW w:w="10140" w:type="dxa"/>
            <w:gridSpan w:val="5"/>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SEXUAL ORIENTATION</w:t>
            </w:r>
          </w:p>
        </w:tc>
      </w:tr>
      <w:tr w:rsidR="00150D68" w:rsidRPr="003103D4" w:rsidTr="004C026D">
        <w:trPr>
          <w:trHeight w:val="526"/>
        </w:trPr>
        <w:tc>
          <w:tcPr>
            <w:tcW w:w="206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Heterosexual      </w:t>
            </w:r>
            <w:r w:rsidRPr="003103D4">
              <w:rPr>
                <w:rFonts w:ascii="Arial" w:hAnsi="Arial" w:cs="Arial"/>
                <w:sz w:val="22"/>
                <w:szCs w:val="22"/>
                <w:u w:val="none"/>
              </w:rPr>
              <w:t></w:t>
            </w:r>
          </w:p>
        </w:tc>
        <w:tc>
          <w:tcPr>
            <w:tcW w:w="1869"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Homosexual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1817"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Bisexual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198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i/>
                <w:sz w:val="22"/>
                <w:szCs w:val="22"/>
              </w:rPr>
              <w:t>please specify</w:t>
            </w:r>
            <w:r w:rsidRPr="003103D4">
              <w:rPr>
                <w:rFonts w:ascii="Arial" w:hAnsi="Arial" w:cs="Arial"/>
                <w:sz w:val="22"/>
                <w:szCs w:val="22"/>
              </w:rPr>
              <w:t xml:space="preserve"> </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b/>
                <w:sz w:val="22"/>
                <w:szCs w:val="22"/>
              </w:rPr>
            </w:pPr>
          </w:p>
        </w:tc>
        <w:tc>
          <w:tcPr>
            <w:tcW w:w="2410" w:type="dxa"/>
          </w:tcPr>
          <w:p w:rsidR="00150D68" w:rsidRPr="003103D4" w:rsidDel="00122A8B" w:rsidRDefault="00150D68" w:rsidP="004C026D">
            <w:pPr>
              <w:pStyle w:val="Heading1"/>
              <w:ind w:right="-694"/>
              <w:jc w:val="left"/>
              <w:rPr>
                <w:del w:id="1" w:author="Seonad Campbell" w:date="2019-01-09T15:35:00Z"/>
                <w:rFonts w:ascii="Arial" w:hAnsi="Arial" w:cs="Arial"/>
                <w:b w:val="0"/>
                <w:sz w:val="22"/>
                <w:szCs w:val="22"/>
                <w:u w:val="none"/>
              </w:rPr>
            </w:pPr>
            <w:r w:rsidRPr="003103D4">
              <w:rPr>
                <w:rFonts w:ascii="Arial" w:hAnsi="Arial" w:cs="Arial"/>
                <w:b w:val="0"/>
                <w:sz w:val="22"/>
                <w:szCs w:val="22"/>
                <w:u w:val="none"/>
              </w:rPr>
              <w:t xml:space="preserve">Prefer not to say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150D68" w:rsidRPr="003103D4" w:rsidTr="004C026D">
        <w:trPr>
          <w:trHeight w:val="65"/>
        </w:trPr>
        <w:tc>
          <w:tcPr>
            <w:tcW w:w="10080" w:type="dxa"/>
            <w:gridSpan w:val="7"/>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RELIGION OR BELIEF</w:t>
            </w:r>
          </w:p>
        </w:tc>
      </w:tr>
      <w:tr w:rsidR="00150D68" w:rsidRPr="003103D4" w:rsidTr="004C026D">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Agnostic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Atheist       </w:t>
            </w:r>
            <w:r w:rsidRPr="003103D4">
              <w:rPr>
                <w:rFonts w:ascii="Arial" w:hAnsi="Arial" w:cs="Arial"/>
                <w:sz w:val="22"/>
                <w:szCs w:val="22"/>
                <w:u w:val="none"/>
              </w:rPr>
              <w:t></w:t>
            </w:r>
          </w:p>
        </w:tc>
        <w:tc>
          <w:tcPr>
            <w:tcW w:w="1455" w:type="dxa"/>
          </w:tcPr>
          <w:p w:rsidR="00150D68" w:rsidRPr="003103D4" w:rsidRDefault="00150D68" w:rsidP="004C026D">
            <w:pPr>
              <w:pStyle w:val="Heading1"/>
              <w:ind w:right="-694"/>
              <w:jc w:val="left"/>
              <w:rPr>
                <w:rFonts w:ascii="Arial" w:hAnsi="Arial" w:cs="Arial"/>
                <w:sz w:val="22"/>
                <w:szCs w:val="22"/>
              </w:rPr>
            </w:pPr>
            <w:proofErr w:type="spellStart"/>
            <w:r w:rsidRPr="003103D4">
              <w:rPr>
                <w:rFonts w:ascii="Arial" w:hAnsi="Arial" w:cs="Arial"/>
                <w:b w:val="0"/>
                <w:sz w:val="22"/>
                <w:szCs w:val="22"/>
                <w:u w:val="none"/>
              </w:rPr>
              <w:t>Bahai</w:t>
            </w:r>
            <w:proofErr w:type="spellEnd"/>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Buddhist</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rsidR="00150D68" w:rsidRPr="003103D4" w:rsidRDefault="00150D68" w:rsidP="004C026D">
            <w:pPr>
              <w:rPr>
                <w:rFonts w:ascii="Arial" w:hAnsi="Arial" w:cs="Arial"/>
                <w:b/>
                <w:sz w:val="22"/>
                <w:szCs w:val="22"/>
              </w:rPr>
            </w:pPr>
            <w:r w:rsidRPr="003103D4">
              <w:rPr>
                <w:rFonts w:ascii="Arial" w:hAnsi="Arial" w:cs="Arial"/>
                <w:sz w:val="22"/>
                <w:szCs w:val="22"/>
              </w:rPr>
              <w:t>Christian</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Hindu         </w:t>
            </w:r>
            <w:r w:rsidRPr="003103D4">
              <w:rPr>
                <w:rFonts w:ascii="Arial" w:hAnsi="Arial" w:cs="Arial"/>
                <w:sz w:val="22"/>
                <w:szCs w:val="22"/>
                <w:u w:val="none"/>
              </w:rPr>
              <w:t></w:t>
            </w:r>
          </w:p>
        </w:tc>
        <w:tc>
          <w:tcPr>
            <w:tcW w:w="1383"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Jewish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tc>
      </w:tr>
      <w:tr w:rsidR="00150D68" w:rsidRPr="003103D4" w:rsidTr="004C026D">
        <w:trPr>
          <w:trHeight w:val="466"/>
        </w:trPr>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Muslim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Not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Religious    </w:t>
            </w:r>
          </w:p>
        </w:tc>
        <w:tc>
          <w:tcPr>
            <w:tcW w:w="145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i/>
                <w:sz w:val="22"/>
                <w:szCs w:val="22"/>
              </w:rPr>
              <w:t>Please specify</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Pagan     </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Sikh       </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Do not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my</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religious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beliefs</w:t>
            </w:r>
          </w:p>
          <w:p w:rsidR="00150D68" w:rsidRPr="003103D4" w:rsidRDefault="00150D68" w:rsidP="004C026D">
            <w:pPr>
              <w:pStyle w:val="Heading1"/>
              <w:ind w:right="-694"/>
              <w:jc w:val="left"/>
              <w:rPr>
                <w:rFonts w:ascii="Arial" w:hAnsi="Arial" w:cs="Arial"/>
                <w:sz w:val="22"/>
                <w:szCs w:val="22"/>
                <w:u w:val="none"/>
              </w:rPr>
            </w:pPr>
          </w:p>
        </w:tc>
        <w:tc>
          <w:tcPr>
            <w:tcW w:w="1383" w:type="dxa"/>
          </w:tcPr>
          <w:p w:rsidR="00150D68" w:rsidRPr="003103D4" w:rsidRDefault="00150D68" w:rsidP="004C026D">
            <w:pPr>
              <w:pStyle w:val="Heading1"/>
              <w:ind w:right="-694"/>
              <w:jc w:val="left"/>
              <w:rPr>
                <w:rFonts w:ascii="Arial" w:hAnsi="Arial" w:cs="Arial"/>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150D68" w:rsidRPr="003103D4" w:rsidTr="004C026D">
        <w:tc>
          <w:tcPr>
            <w:tcW w:w="10080" w:type="dxa"/>
            <w:gridSpan w:val="2"/>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b/>
                <w:sz w:val="22"/>
                <w:szCs w:val="22"/>
              </w:rPr>
              <w:t>DISABILITY</w:t>
            </w:r>
          </w:p>
          <w:p w:rsidR="00150D68" w:rsidRPr="003103D4" w:rsidRDefault="00150D68" w:rsidP="004C026D">
            <w:pPr>
              <w:tabs>
                <w:tab w:val="left" w:pos="6870"/>
              </w:tabs>
              <w:rPr>
                <w:rFonts w:ascii="Arial" w:hAnsi="Arial" w:cs="Arial"/>
                <w:b/>
                <w:sz w:val="22"/>
                <w:szCs w:val="22"/>
              </w:rPr>
            </w:pPr>
          </w:p>
          <w:p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150D68" w:rsidRPr="003103D4" w:rsidRDefault="00150D68" w:rsidP="004C026D">
            <w:pPr>
              <w:rPr>
                <w:rFonts w:ascii="Arial" w:hAnsi="Arial" w:cs="Arial"/>
                <w:sz w:val="22"/>
                <w:szCs w:val="22"/>
              </w:rPr>
            </w:pPr>
          </w:p>
          <w:p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Do you consider that you have a disability under the Equality Act (please tick)?</w:t>
            </w:r>
          </w:p>
          <w:p w:rsidR="00150D68" w:rsidRPr="003103D4" w:rsidRDefault="00150D68" w:rsidP="004C026D">
            <w:pPr>
              <w:tabs>
                <w:tab w:val="left" w:pos="6870"/>
              </w:tabs>
              <w:rPr>
                <w:rFonts w:ascii="Arial" w:hAnsi="Arial" w:cs="Arial"/>
                <w:b/>
                <w:sz w:val="22"/>
                <w:szCs w:val="22"/>
              </w:rPr>
            </w:pPr>
          </w:p>
        </w:tc>
      </w:tr>
      <w:tr w:rsidR="00150D68" w:rsidRPr="003103D4" w:rsidTr="004C026D">
        <w:tc>
          <w:tcPr>
            <w:tcW w:w="5053" w:type="dxa"/>
            <w:shd w:val="clear" w:color="auto" w:fill="auto"/>
          </w:tcPr>
          <w:p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lastRenderedPageBreak/>
              <w:t xml:space="preserve">Yes                                                     </w:t>
            </w:r>
            <w:r w:rsidRPr="003103D4">
              <w:rPr>
                <w:rFonts w:ascii="Arial" w:hAnsi="Arial" w:cs="Arial"/>
                <w:sz w:val="22"/>
                <w:szCs w:val="22"/>
              </w:rPr>
              <w:t></w:t>
            </w:r>
          </w:p>
        </w:tc>
        <w:tc>
          <w:tcPr>
            <w:tcW w:w="5027"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No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p>
        </w:tc>
      </w:tr>
      <w:tr w:rsidR="00150D68" w:rsidRPr="003103D4" w:rsidTr="004C026D">
        <w:tc>
          <w:tcPr>
            <w:tcW w:w="5053"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Used to have a disability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but now recovered                  </w:t>
            </w:r>
          </w:p>
        </w:tc>
        <w:tc>
          <w:tcPr>
            <w:tcW w:w="5027"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Don’t know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p>
        </w:tc>
      </w:tr>
      <w:tr w:rsidR="00150D68" w:rsidRPr="003103D4" w:rsidTr="004C026D">
        <w:trPr>
          <w:trHeight w:val="778"/>
        </w:trPr>
        <w:tc>
          <w:tcPr>
            <w:tcW w:w="5053" w:type="dxa"/>
            <w:shd w:val="clear" w:color="auto" w:fill="auto"/>
          </w:tcPr>
          <w:p w:rsidR="00150D68" w:rsidRPr="003103D4" w:rsidRDefault="00150D68" w:rsidP="004C026D">
            <w:pPr>
              <w:tabs>
                <w:tab w:val="left" w:pos="6870"/>
              </w:tabs>
              <w:rPr>
                <w:rFonts w:ascii="Arial" w:hAnsi="Arial" w:cs="Arial"/>
                <w:sz w:val="22"/>
                <w:szCs w:val="22"/>
              </w:rPr>
            </w:pPr>
          </w:p>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Prefer not to say                                 </w:t>
            </w:r>
            <w:r w:rsidRPr="003103D4">
              <w:rPr>
                <w:rFonts w:ascii="Arial" w:hAnsi="Arial" w:cs="Arial"/>
                <w:sz w:val="22"/>
                <w:szCs w:val="22"/>
              </w:rPr>
              <w:t></w:t>
            </w:r>
          </w:p>
        </w:tc>
        <w:tc>
          <w:tcPr>
            <w:tcW w:w="5027" w:type="dxa"/>
            <w:shd w:val="clear" w:color="auto" w:fill="auto"/>
          </w:tcPr>
          <w:p w:rsidR="00150D68" w:rsidRPr="003103D4" w:rsidRDefault="00150D68" w:rsidP="004C026D">
            <w:pPr>
              <w:tabs>
                <w:tab w:val="left" w:pos="6870"/>
              </w:tabs>
              <w:rPr>
                <w:rFonts w:ascii="Arial" w:hAnsi="Arial" w:cs="Arial"/>
                <w:sz w:val="22"/>
                <w:szCs w:val="22"/>
              </w:rPr>
            </w:pPr>
          </w:p>
        </w:tc>
      </w:tr>
    </w:tbl>
    <w:p w:rsidR="00150D68" w:rsidRPr="003103D4" w:rsidRDefault="00150D68" w:rsidP="00150D68">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c>
          <w:tcPr>
            <w:tcW w:w="10080"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How did you find out about this post?  Please state the source of any advertisement.</w:t>
            </w:r>
          </w:p>
          <w:p w:rsidR="00150D68" w:rsidRPr="003103D4" w:rsidRDefault="00150D68" w:rsidP="004C026D">
            <w:pPr>
              <w:rPr>
                <w:rFonts w:ascii="Arial" w:hAnsi="Arial" w:cs="Arial"/>
                <w:sz w:val="22"/>
                <w:szCs w:val="22"/>
              </w:rPr>
            </w:pPr>
          </w:p>
        </w:tc>
      </w:tr>
    </w:tbl>
    <w:p w:rsidR="00150D68" w:rsidRPr="003103D4" w:rsidRDefault="00150D68" w:rsidP="00150D68">
      <w:pPr>
        <w:tabs>
          <w:tab w:val="left" w:pos="6870"/>
        </w:tabs>
        <w:rPr>
          <w:rFonts w:ascii="Arial" w:hAnsi="Arial" w:cs="Arial"/>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rPr>
          <w:rFonts w:ascii="Arial" w:hAnsi="Arial" w:cs="Arial"/>
          <w:sz w:val="22"/>
          <w:szCs w:val="22"/>
        </w:rPr>
      </w:pPr>
    </w:p>
    <w:p w:rsidR="00723680" w:rsidRPr="002512FB" w:rsidRDefault="00723680">
      <w:pPr>
        <w:tabs>
          <w:tab w:val="left" w:pos="6870"/>
        </w:tabs>
        <w:jc w:val="center"/>
        <w:rPr>
          <w:rFonts w:ascii="Arial" w:hAnsi="Arial" w:cs="Arial"/>
          <w:b/>
          <w:i/>
          <w:sz w:val="22"/>
          <w:szCs w:val="22"/>
        </w:rPr>
      </w:pPr>
    </w:p>
    <w:p w:rsidR="008733D0" w:rsidRPr="002512FB" w:rsidRDefault="008733D0" w:rsidP="002512FB">
      <w:pPr>
        <w:tabs>
          <w:tab w:val="left" w:pos="6870"/>
        </w:tabs>
        <w:rPr>
          <w:rFonts w:ascii="Arial" w:hAnsi="Arial" w:cs="Arial"/>
        </w:rPr>
      </w:pPr>
    </w:p>
    <w:sectPr w:rsidR="008733D0" w:rsidRPr="002512FB" w:rsidSect="002512FB">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47" w:rsidRDefault="00F22647">
      <w:r>
        <w:separator/>
      </w:r>
    </w:p>
  </w:endnote>
  <w:endnote w:type="continuationSeparator" w:id="0">
    <w:p w:rsidR="00F22647" w:rsidRDefault="00F2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733D0" w:rsidRDefault="00873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C66F9B">
      <w:rPr>
        <w:rStyle w:val="PageNumber"/>
        <w:rFonts w:ascii="Gill Sans MT" w:hAnsi="Gill Sans MT"/>
        <w:noProof/>
      </w:rPr>
      <w:t>2</w:t>
    </w:r>
    <w:r>
      <w:rPr>
        <w:rStyle w:val="PageNumber"/>
        <w:rFonts w:ascii="Gill Sans MT" w:hAnsi="Gill Sans MT"/>
      </w:rPr>
      <w:fldChar w:fldCharType="end"/>
    </w:r>
  </w:p>
  <w:p w:rsidR="008733D0" w:rsidRDefault="008733D0">
    <w:pPr>
      <w:pStyle w:val="Footer"/>
      <w:ind w:right="360"/>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664"/>
      <w:gridCol w:w="2376"/>
    </w:tblGrid>
    <w:tr w:rsidR="00FC5823" w:rsidTr="00AA4BCA">
      <w:trPr>
        <w:cantSplit/>
      </w:trPr>
      <w:tc>
        <w:tcPr>
          <w:tcW w:w="5040" w:type="dxa"/>
          <w:shd w:val="clear" w:color="auto" w:fill="C0C0C0"/>
        </w:tcPr>
        <w:p w:rsidR="00FC5823" w:rsidRDefault="00FC5823" w:rsidP="00A9155E">
          <w:pPr>
            <w:rPr>
              <w:rFonts w:ascii="Arial" w:hAnsi="Arial" w:cs="Arial"/>
              <w:sz w:val="20"/>
            </w:rPr>
          </w:pPr>
          <w:r>
            <w:rPr>
              <w:rFonts w:ascii="Arial" w:hAnsi="Arial" w:cs="Arial"/>
              <w:sz w:val="20"/>
            </w:rPr>
            <w:t xml:space="preserve">Private &amp; Confidential </w:t>
          </w:r>
          <w:r>
            <w:rPr>
              <w:rFonts w:ascii="Arial" w:hAnsi="Arial" w:cs="Arial"/>
              <w:i/>
              <w:sz w:val="20"/>
            </w:rPr>
            <w:t>for official use only</w:t>
          </w:r>
        </w:p>
      </w:tc>
      <w:tc>
        <w:tcPr>
          <w:tcW w:w="2664" w:type="dxa"/>
        </w:tcPr>
        <w:p w:rsidR="00FC5823" w:rsidRPr="00BF25D6" w:rsidRDefault="00FC5823" w:rsidP="00E0228B">
          <w:pPr>
            <w:rPr>
              <w:rFonts w:ascii="Arial" w:hAnsi="Arial" w:cs="Arial"/>
              <w:sz w:val="20"/>
            </w:rPr>
          </w:pPr>
          <w:r>
            <w:rPr>
              <w:rFonts w:ascii="Arial" w:hAnsi="Arial" w:cs="Arial"/>
              <w:sz w:val="20"/>
            </w:rPr>
            <w:t xml:space="preserve">Ref No: </w:t>
          </w:r>
          <w:r w:rsidR="00293858">
            <w:rPr>
              <w:rFonts w:ascii="Arial" w:hAnsi="Arial" w:cs="Arial"/>
              <w:sz w:val="20"/>
            </w:rPr>
            <w:t>Older Person’s</w:t>
          </w:r>
          <w:r w:rsidR="00970F5E">
            <w:rPr>
              <w:rFonts w:ascii="Arial" w:hAnsi="Arial" w:cs="Arial"/>
              <w:sz w:val="20"/>
            </w:rPr>
            <w:t xml:space="preserve"> Activities </w:t>
          </w:r>
          <w:r w:rsidR="0020306C">
            <w:rPr>
              <w:rFonts w:ascii="Arial" w:hAnsi="Arial" w:cs="Arial"/>
              <w:sz w:val="20"/>
            </w:rPr>
            <w:t>Facilitator</w:t>
          </w:r>
          <w:r w:rsidR="00970F5E">
            <w:rPr>
              <w:rFonts w:ascii="Arial" w:hAnsi="Arial" w:cs="Arial"/>
              <w:sz w:val="20"/>
            </w:rPr>
            <w:t xml:space="preserve"> </w:t>
          </w:r>
          <w:r w:rsidR="00E0228B">
            <w:rPr>
              <w:rFonts w:ascii="Arial" w:hAnsi="Arial" w:cs="Arial"/>
              <w:sz w:val="20"/>
            </w:rPr>
            <w:t>May</w:t>
          </w:r>
          <w:r w:rsidR="006627D3">
            <w:rPr>
              <w:rFonts w:ascii="Arial" w:hAnsi="Arial" w:cs="Arial"/>
              <w:sz w:val="20"/>
            </w:rPr>
            <w:t xml:space="preserve"> 2024</w:t>
          </w:r>
        </w:p>
      </w:tc>
      <w:tc>
        <w:tcPr>
          <w:tcW w:w="2376" w:type="dxa"/>
        </w:tcPr>
        <w:p w:rsidR="00FC5823" w:rsidRDefault="00FC5823" w:rsidP="00A9155E">
          <w:pPr>
            <w:rPr>
              <w:rFonts w:ascii="Arial" w:hAnsi="Arial" w:cs="Arial"/>
              <w:sz w:val="20"/>
            </w:rPr>
          </w:pPr>
          <w:r>
            <w:rPr>
              <w:rFonts w:ascii="Arial" w:hAnsi="Arial" w:cs="Arial"/>
              <w:sz w:val="20"/>
            </w:rPr>
            <w:t xml:space="preserve">App No: </w:t>
          </w:r>
        </w:p>
        <w:p w:rsidR="00FC5823" w:rsidRDefault="00FC5823" w:rsidP="00A9155E">
          <w:pPr>
            <w:rPr>
              <w:rFonts w:ascii="Arial" w:hAnsi="Arial" w:cs="Arial"/>
              <w:sz w:val="20"/>
            </w:rPr>
          </w:pPr>
        </w:p>
      </w:tc>
    </w:tr>
  </w:tbl>
  <w:p w:rsidR="008733D0" w:rsidRDefault="008733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28B" w:rsidRDefault="00E02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47" w:rsidRDefault="00F22647">
      <w:r>
        <w:separator/>
      </w:r>
    </w:p>
  </w:footnote>
  <w:footnote w:type="continuationSeparator" w:id="0">
    <w:p w:rsidR="00F22647" w:rsidRDefault="00F2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28B" w:rsidRDefault="00E02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28B" w:rsidRDefault="00E022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28B" w:rsidRDefault="00E02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ad Campbell">
    <w15:presenceInfo w15:providerId="AD" w15:userId="S-1-5-21-809565424-3266722156-2672689538-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47"/>
    <w:rsid w:val="000057A4"/>
    <w:rsid w:val="00006E25"/>
    <w:rsid w:val="00006E45"/>
    <w:rsid w:val="00011F2F"/>
    <w:rsid w:val="0002028E"/>
    <w:rsid w:val="00025208"/>
    <w:rsid w:val="00026448"/>
    <w:rsid w:val="00031C59"/>
    <w:rsid w:val="000329DC"/>
    <w:rsid w:val="000454A0"/>
    <w:rsid w:val="0005520A"/>
    <w:rsid w:val="00061A53"/>
    <w:rsid w:val="00071D66"/>
    <w:rsid w:val="000A1A61"/>
    <w:rsid w:val="000B4737"/>
    <w:rsid w:val="000C5503"/>
    <w:rsid w:val="001003E1"/>
    <w:rsid w:val="001123B1"/>
    <w:rsid w:val="00112DCB"/>
    <w:rsid w:val="00137508"/>
    <w:rsid w:val="00150D68"/>
    <w:rsid w:val="0017121F"/>
    <w:rsid w:val="00175E47"/>
    <w:rsid w:val="00184C9A"/>
    <w:rsid w:val="001C2DFB"/>
    <w:rsid w:val="001D2A8A"/>
    <w:rsid w:val="001E4F61"/>
    <w:rsid w:val="001F2689"/>
    <w:rsid w:val="001F42EE"/>
    <w:rsid w:val="001F7F42"/>
    <w:rsid w:val="0020076B"/>
    <w:rsid w:val="00200C72"/>
    <w:rsid w:val="0020306C"/>
    <w:rsid w:val="002257F5"/>
    <w:rsid w:val="00226389"/>
    <w:rsid w:val="002512FB"/>
    <w:rsid w:val="0025742E"/>
    <w:rsid w:val="00257E79"/>
    <w:rsid w:val="00270958"/>
    <w:rsid w:val="002810BA"/>
    <w:rsid w:val="00291442"/>
    <w:rsid w:val="002935CA"/>
    <w:rsid w:val="00293858"/>
    <w:rsid w:val="00296EF0"/>
    <w:rsid w:val="002A606A"/>
    <w:rsid w:val="002B63A9"/>
    <w:rsid w:val="002C10C8"/>
    <w:rsid w:val="002D243F"/>
    <w:rsid w:val="002E08A8"/>
    <w:rsid w:val="002F4E4E"/>
    <w:rsid w:val="003163E3"/>
    <w:rsid w:val="00322009"/>
    <w:rsid w:val="00331BBC"/>
    <w:rsid w:val="0033487F"/>
    <w:rsid w:val="00335A7C"/>
    <w:rsid w:val="00336571"/>
    <w:rsid w:val="003410EE"/>
    <w:rsid w:val="00347F2E"/>
    <w:rsid w:val="003611EC"/>
    <w:rsid w:val="00362605"/>
    <w:rsid w:val="00364816"/>
    <w:rsid w:val="00370110"/>
    <w:rsid w:val="00372029"/>
    <w:rsid w:val="0037665D"/>
    <w:rsid w:val="00377F12"/>
    <w:rsid w:val="003805CA"/>
    <w:rsid w:val="00381EC8"/>
    <w:rsid w:val="00382BF4"/>
    <w:rsid w:val="0038409E"/>
    <w:rsid w:val="0038755A"/>
    <w:rsid w:val="00391D5C"/>
    <w:rsid w:val="00393DD7"/>
    <w:rsid w:val="003A2F6A"/>
    <w:rsid w:val="003B2C3A"/>
    <w:rsid w:val="003B4E3B"/>
    <w:rsid w:val="003B72E7"/>
    <w:rsid w:val="003D0381"/>
    <w:rsid w:val="003E346D"/>
    <w:rsid w:val="003E6BA6"/>
    <w:rsid w:val="003F0EEA"/>
    <w:rsid w:val="003F5C18"/>
    <w:rsid w:val="004000CC"/>
    <w:rsid w:val="00401AB8"/>
    <w:rsid w:val="00407423"/>
    <w:rsid w:val="004113AB"/>
    <w:rsid w:val="00413676"/>
    <w:rsid w:val="00426374"/>
    <w:rsid w:val="00427793"/>
    <w:rsid w:val="00450580"/>
    <w:rsid w:val="00461108"/>
    <w:rsid w:val="00471B75"/>
    <w:rsid w:val="0048677B"/>
    <w:rsid w:val="004A4230"/>
    <w:rsid w:val="004B6D52"/>
    <w:rsid w:val="004C0D25"/>
    <w:rsid w:val="004C1C67"/>
    <w:rsid w:val="004D088B"/>
    <w:rsid w:val="004D429A"/>
    <w:rsid w:val="004E02EB"/>
    <w:rsid w:val="005225EE"/>
    <w:rsid w:val="0052426C"/>
    <w:rsid w:val="00525F56"/>
    <w:rsid w:val="005470F3"/>
    <w:rsid w:val="005538E3"/>
    <w:rsid w:val="005676B6"/>
    <w:rsid w:val="00571011"/>
    <w:rsid w:val="00591598"/>
    <w:rsid w:val="0059735C"/>
    <w:rsid w:val="005A4706"/>
    <w:rsid w:val="005A6E91"/>
    <w:rsid w:val="005B3123"/>
    <w:rsid w:val="005C2811"/>
    <w:rsid w:val="005C4941"/>
    <w:rsid w:val="005C4AC7"/>
    <w:rsid w:val="005D0967"/>
    <w:rsid w:val="005D5C4D"/>
    <w:rsid w:val="005E42A0"/>
    <w:rsid w:val="005F5B1A"/>
    <w:rsid w:val="005F73CB"/>
    <w:rsid w:val="00601096"/>
    <w:rsid w:val="0061285D"/>
    <w:rsid w:val="006147DC"/>
    <w:rsid w:val="00627F82"/>
    <w:rsid w:val="006319BD"/>
    <w:rsid w:val="00644191"/>
    <w:rsid w:val="006627D3"/>
    <w:rsid w:val="00674008"/>
    <w:rsid w:val="00676043"/>
    <w:rsid w:val="0069600B"/>
    <w:rsid w:val="006D46BE"/>
    <w:rsid w:val="006E1B00"/>
    <w:rsid w:val="006F1391"/>
    <w:rsid w:val="00704D2C"/>
    <w:rsid w:val="00706290"/>
    <w:rsid w:val="00714372"/>
    <w:rsid w:val="00723680"/>
    <w:rsid w:val="0073070B"/>
    <w:rsid w:val="00730EAE"/>
    <w:rsid w:val="007335F4"/>
    <w:rsid w:val="007424BB"/>
    <w:rsid w:val="00754366"/>
    <w:rsid w:val="00754EF4"/>
    <w:rsid w:val="00770240"/>
    <w:rsid w:val="00775625"/>
    <w:rsid w:val="007810C0"/>
    <w:rsid w:val="0079628D"/>
    <w:rsid w:val="007A47B5"/>
    <w:rsid w:val="007A76FE"/>
    <w:rsid w:val="007C243D"/>
    <w:rsid w:val="007D23B2"/>
    <w:rsid w:val="007D4932"/>
    <w:rsid w:val="007E10ED"/>
    <w:rsid w:val="007E5672"/>
    <w:rsid w:val="007F04AB"/>
    <w:rsid w:val="008059E7"/>
    <w:rsid w:val="008129EC"/>
    <w:rsid w:val="0081393A"/>
    <w:rsid w:val="00813C58"/>
    <w:rsid w:val="00815806"/>
    <w:rsid w:val="00821888"/>
    <w:rsid w:val="00841313"/>
    <w:rsid w:val="00860CC6"/>
    <w:rsid w:val="00865DD3"/>
    <w:rsid w:val="008733D0"/>
    <w:rsid w:val="00876081"/>
    <w:rsid w:val="008B1953"/>
    <w:rsid w:val="008C1750"/>
    <w:rsid w:val="008D70DF"/>
    <w:rsid w:val="008E2566"/>
    <w:rsid w:val="008E49D2"/>
    <w:rsid w:val="008E4C36"/>
    <w:rsid w:val="00900D4F"/>
    <w:rsid w:val="00904EEF"/>
    <w:rsid w:val="00942B03"/>
    <w:rsid w:val="00945CC3"/>
    <w:rsid w:val="00954F26"/>
    <w:rsid w:val="00960E28"/>
    <w:rsid w:val="00966B82"/>
    <w:rsid w:val="00970F5E"/>
    <w:rsid w:val="00971F5B"/>
    <w:rsid w:val="00983408"/>
    <w:rsid w:val="009A1E88"/>
    <w:rsid w:val="009B4AB3"/>
    <w:rsid w:val="009C472A"/>
    <w:rsid w:val="009C5F06"/>
    <w:rsid w:val="009D673D"/>
    <w:rsid w:val="009E00D6"/>
    <w:rsid w:val="00A05755"/>
    <w:rsid w:val="00A06641"/>
    <w:rsid w:val="00A07384"/>
    <w:rsid w:val="00A41B1A"/>
    <w:rsid w:val="00A52CB7"/>
    <w:rsid w:val="00A72677"/>
    <w:rsid w:val="00A80424"/>
    <w:rsid w:val="00A81A9A"/>
    <w:rsid w:val="00A82544"/>
    <w:rsid w:val="00A8315C"/>
    <w:rsid w:val="00A876E3"/>
    <w:rsid w:val="00A9155E"/>
    <w:rsid w:val="00A924D9"/>
    <w:rsid w:val="00A96D4F"/>
    <w:rsid w:val="00AA4BCA"/>
    <w:rsid w:val="00AB0B98"/>
    <w:rsid w:val="00AD56D0"/>
    <w:rsid w:val="00AE310A"/>
    <w:rsid w:val="00AF33F0"/>
    <w:rsid w:val="00AF3883"/>
    <w:rsid w:val="00B03D72"/>
    <w:rsid w:val="00B134FD"/>
    <w:rsid w:val="00B1679C"/>
    <w:rsid w:val="00B16CD7"/>
    <w:rsid w:val="00B17BE5"/>
    <w:rsid w:val="00B43E22"/>
    <w:rsid w:val="00B61C2A"/>
    <w:rsid w:val="00B71089"/>
    <w:rsid w:val="00B73228"/>
    <w:rsid w:val="00B74027"/>
    <w:rsid w:val="00B7482E"/>
    <w:rsid w:val="00BB337C"/>
    <w:rsid w:val="00BB66D9"/>
    <w:rsid w:val="00BE7C37"/>
    <w:rsid w:val="00BF138F"/>
    <w:rsid w:val="00BF25D6"/>
    <w:rsid w:val="00BF6CFA"/>
    <w:rsid w:val="00C028D0"/>
    <w:rsid w:val="00C11A14"/>
    <w:rsid w:val="00C1390E"/>
    <w:rsid w:val="00C1576A"/>
    <w:rsid w:val="00C40224"/>
    <w:rsid w:val="00C416E8"/>
    <w:rsid w:val="00C43ABC"/>
    <w:rsid w:val="00C45725"/>
    <w:rsid w:val="00C51E1A"/>
    <w:rsid w:val="00C55FAC"/>
    <w:rsid w:val="00C61E14"/>
    <w:rsid w:val="00C6498A"/>
    <w:rsid w:val="00C66F9B"/>
    <w:rsid w:val="00C75474"/>
    <w:rsid w:val="00C81418"/>
    <w:rsid w:val="00C819DA"/>
    <w:rsid w:val="00CB690F"/>
    <w:rsid w:val="00CC5989"/>
    <w:rsid w:val="00CD3CB5"/>
    <w:rsid w:val="00CF6F6B"/>
    <w:rsid w:val="00D17E40"/>
    <w:rsid w:val="00D4112B"/>
    <w:rsid w:val="00D43AE8"/>
    <w:rsid w:val="00D571DB"/>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E003B1"/>
    <w:rsid w:val="00E0228B"/>
    <w:rsid w:val="00E1124F"/>
    <w:rsid w:val="00E14517"/>
    <w:rsid w:val="00E4021E"/>
    <w:rsid w:val="00E72B32"/>
    <w:rsid w:val="00E72DD0"/>
    <w:rsid w:val="00E750CA"/>
    <w:rsid w:val="00E87AED"/>
    <w:rsid w:val="00E962FE"/>
    <w:rsid w:val="00EA00C8"/>
    <w:rsid w:val="00EA1761"/>
    <w:rsid w:val="00EC4C2F"/>
    <w:rsid w:val="00EE2CCE"/>
    <w:rsid w:val="00EE463A"/>
    <w:rsid w:val="00EE5236"/>
    <w:rsid w:val="00EF0202"/>
    <w:rsid w:val="00F04165"/>
    <w:rsid w:val="00F15C89"/>
    <w:rsid w:val="00F22647"/>
    <w:rsid w:val="00F25C7B"/>
    <w:rsid w:val="00F34FCF"/>
    <w:rsid w:val="00F36458"/>
    <w:rsid w:val="00F52DE5"/>
    <w:rsid w:val="00F80B39"/>
    <w:rsid w:val="00F818C1"/>
    <w:rsid w:val="00FA147A"/>
    <w:rsid w:val="00FB0DBD"/>
    <w:rsid w:val="00FC5823"/>
    <w:rsid w:val="00FC7D2B"/>
    <w:rsid w:val="00FE2060"/>
    <w:rsid w:val="00FE5051"/>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53249"/>
    <o:shapelayout v:ext="edit">
      <o:idmap v:ext="edit" data="1"/>
    </o:shapelayout>
  </w:shapeDefaults>
  <w:decimalSymbol w:val="."/>
  <w:listSeparator w:val=","/>
  <w14:docId w14:val="58760ACB"/>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geuksunderland.org.uk" TargetMode="External"/><Relationship Id="rId13" Type="http://schemas.openxmlformats.org/officeDocument/2006/relationships/footer" Target="footer2.xml"/><Relationship Id="rId18" Type="http://schemas.openxmlformats.org/officeDocument/2006/relationships/hyperlink" Target="http://www.ageuksunderland.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enquiries@ageuksunderland.org.uk" TargetMode="External"/><Relationship Id="rId2" Type="http://schemas.openxmlformats.org/officeDocument/2006/relationships/styles" Target="styles.xml"/><Relationship Id="rId16" Type="http://schemas.openxmlformats.org/officeDocument/2006/relationships/hyperlink" Target="http://www.ageuksunderland.org.uk/privacy"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euksunderland.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1710</Words>
  <Characters>11128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12813</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Tracy Collins</cp:lastModifiedBy>
  <cp:revision>3</cp:revision>
  <cp:lastPrinted>2014-10-01T14:58:00Z</cp:lastPrinted>
  <dcterms:created xsi:type="dcterms:W3CDTF">2024-05-16T14:00:00Z</dcterms:created>
  <dcterms:modified xsi:type="dcterms:W3CDTF">2024-06-21T09:17:00Z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