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031B0" w14:textId="10FB5C2D" w:rsidR="00220DBE" w:rsidRDefault="005C3405" w:rsidP="0014192D">
      <w:pPr>
        <w:rPr>
          <w:rFonts w:ascii="Arial" w:hAnsi="Arial" w:cs="Arial"/>
        </w:rPr>
      </w:pPr>
      <w:r>
        <w:rPr>
          <w:rFonts w:ascii="Arial" w:hAnsi="Arial" w:cs="Arial"/>
          <w:noProof/>
          <w:lang w:val="en-US" w:eastAsia="en-US"/>
        </w:rPr>
        <w:drawing>
          <wp:anchor distT="0" distB="0" distL="114300" distR="114300" simplePos="0" relativeHeight="251660288" behindDoc="1" locked="0" layoutInCell="1" allowOverlap="1" wp14:anchorId="788F01CF" wp14:editId="325F27C8">
            <wp:simplePos x="0" y="0"/>
            <wp:positionH relativeFrom="column">
              <wp:posOffset>-685800</wp:posOffset>
            </wp:positionH>
            <wp:positionV relativeFrom="paragraph">
              <wp:posOffset>0</wp:posOffset>
            </wp:positionV>
            <wp:extent cx="1676400" cy="887730"/>
            <wp:effectExtent l="0" t="0" r="0" b="0"/>
            <wp:wrapTight wrapText="bothSides">
              <wp:wrapPolygon edited="0">
                <wp:start x="0" y="0"/>
                <wp:lineTo x="0" y="21322"/>
                <wp:lineTo x="21355" y="21322"/>
                <wp:lineTo x="21355" y="0"/>
                <wp:lineTo x="0" y="0"/>
              </wp:wrapPolygon>
            </wp:wrapTight>
            <wp:docPr id="717939760" name="Picture 717939760"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EFDF0" w14:textId="339E30AB" w:rsidR="00220DBE" w:rsidRDefault="00220DBE" w:rsidP="00220DBE">
      <w:pPr>
        <w:rPr>
          <w:rFonts w:ascii="Arial" w:hAnsi="Arial" w:cs="Arial"/>
        </w:rPr>
      </w:pPr>
    </w:p>
    <w:p w14:paraId="0E7DC894" w14:textId="77777777" w:rsidR="005C3405" w:rsidRDefault="005C3405" w:rsidP="00220DBE">
      <w:pPr>
        <w:rPr>
          <w:rFonts w:ascii="Arial" w:hAnsi="Arial" w:cs="Arial"/>
        </w:rPr>
      </w:pPr>
    </w:p>
    <w:p w14:paraId="44F6FFA9" w14:textId="3B7DE16E" w:rsidR="005C3405" w:rsidRDefault="005C3405" w:rsidP="00220DBE">
      <w:pPr>
        <w:rPr>
          <w:rFonts w:ascii="Arial" w:hAnsi="Arial" w:cs="Arial"/>
        </w:rPr>
      </w:pPr>
    </w:p>
    <w:p w14:paraId="1550A13A" w14:textId="065B981B" w:rsidR="00220DBE" w:rsidRPr="00220DBE" w:rsidRDefault="0072088B" w:rsidP="00220DBE">
      <w:pPr>
        <w:rPr>
          <w:rFonts w:ascii="Arial" w:hAnsi="Arial" w:cs="Arial"/>
        </w:rPr>
      </w:pPr>
      <w:r w:rsidRPr="0072088B">
        <w:rPr>
          <w:rFonts w:ascii="Arial" w:hAnsi="Arial" w:cs="Arial"/>
          <w:noProof/>
          <w:sz w:val="36"/>
          <w:szCs w:val="36"/>
          <w:lang w:val="en-US" w:eastAsia="en-US"/>
        </w:rPr>
        <w:drawing>
          <wp:anchor distT="0" distB="0" distL="114300" distR="114300" simplePos="0" relativeHeight="251658752" behindDoc="1" locked="0" layoutInCell="1" allowOverlap="1" wp14:anchorId="515B9C30" wp14:editId="5D6B221C">
            <wp:simplePos x="0" y="0"/>
            <wp:positionH relativeFrom="margin">
              <wp:posOffset>-190500</wp:posOffset>
            </wp:positionH>
            <wp:positionV relativeFrom="paragraph">
              <wp:posOffset>203835</wp:posOffset>
            </wp:positionV>
            <wp:extent cx="594360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FC1BF" w14:textId="77777777" w:rsidR="0072088B" w:rsidRPr="005447AF" w:rsidRDefault="0072088B" w:rsidP="59AE7FEF">
      <w:pPr>
        <w:rPr>
          <w:rFonts w:ascii="Arial" w:hAnsi="Arial" w:cs="Arial"/>
          <w:noProof/>
          <w:color w:val="FFFFFF" w:themeColor="background1"/>
          <w:sz w:val="36"/>
          <w:szCs w:val="36"/>
          <w:lang w:val="en-US" w:eastAsia="en-US"/>
        </w:rPr>
      </w:pPr>
    </w:p>
    <w:p w14:paraId="362FA29F" w14:textId="00A380BE" w:rsidR="00220DBE" w:rsidRPr="005447AF" w:rsidRDefault="000B2460" w:rsidP="59AE7FEF">
      <w:pPr>
        <w:rPr>
          <w:rFonts w:ascii="Arial" w:hAnsi="Arial" w:cs="Arial"/>
          <w:b/>
          <w:bCs/>
          <w:color w:val="FFFFFF" w:themeColor="background1"/>
          <w:sz w:val="36"/>
          <w:szCs w:val="36"/>
        </w:rPr>
      </w:pPr>
      <w:r w:rsidRPr="005447AF">
        <w:rPr>
          <w:rFonts w:ascii="Arial" w:hAnsi="Arial" w:cs="Arial"/>
          <w:b/>
          <w:bCs/>
          <w:noProof/>
          <w:color w:val="FFFFFF" w:themeColor="background1"/>
          <w:sz w:val="36"/>
          <w:szCs w:val="36"/>
          <w:lang w:val="en-US" w:eastAsia="en-US"/>
        </w:rPr>
        <w:t xml:space="preserve">      </w:t>
      </w:r>
      <w:r w:rsidR="0072088B" w:rsidRPr="005447AF">
        <w:rPr>
          <w:rFonts w:ascii="Arial" w:hAnsi="Arial" w:cs="Arial"/>
          <w:b/>
          <w:bCs/>
          <w:noProof/>
          <w:color w:val="FFFFFF" w:themeColor="background1"/>
          <w:sz w:val="36"/>
          <w:szCs w:val="36"/>
          <w:lang w:val="en-US" w:eastAsia="en-US"/>
        </w:rPr>
        <w:t xml:space="preserve">Volunteer </w:t>
      </w:r>
      <w:r w:rsidR="00F710C1" w:rsidRPr="005447AF">
        <w:rPr>
          <w:rFonts w:ascii="Arial" w:hAnsi="Arial" w:cs="Arial"/>
          <w:b/>
          <w:bCs/>
          <w:noProof/>
          <w:color w:val="FFFFFF" w:themeColor="background1"/>
          <w:sz w:val="36"/>
          <w:szCs w:val="36"/>
          <w:lang w:val="en-US" w:eastAsia="en-US"/>
        </w:rPr>
        <w:t xml:space="preserve">Well </w:t>
      </w:r>
      <w:r w:rsidR="0072088B" w:rsidRPr="005447AF">
        <w:rPr>
          <w:rFonts w:ascii="Arial" w:hAnsi="Arial" w:cs="Arial"/>
          <w:b/>
          <w:bCs/>
          <w:noProof/>
          <w:color w:val="FFFFFF" w:themeColor="background1"/>
          <w:sz w:val="36"/>
          <w:szCs w:val="36"/>
          <w:lang w:val="en-US" w:eastAsia="en-US"/>
        </w:rPr>
        <w:t>Being Ambassador</w:t>
      </w:r>
    </w:p>
    <w:p w14:paraId="6DA96FCD" w14:textId="5E96272A" w:rsidR="00AA186E" w:rsidRDefault="00AA186E" w:rsidP="00016FC4">
      <w:pPr>
        <w:tabs>
          <w:tab w:val="left" w:pos="3990"/>
        </w:tabs>
        <w:rPr>
          <w:rFonts w:ascii="Arial" w:hAnsi="Arial" w:cs="Arial"/>
          <w:b/>
          <w:color w:val="FFFFFF"/>
          <w:sz w:val="48"/>
          <w:szCs w:val="48"/>
        </w:rPr>
      </w:pPr>
    </w:p>
    <w:p w14:paraId="4A77211B" w14:textId="77777777" w:rsidR="00EF1DAA" w:rsidRDefault="00EF1DAA" w:rsidP="00016FC4">
      <w:pPr>
        <w:rPr>
          <w:rFonts w:ascii="Arial" w:hAnsi="Arial" w:cs="Arial"/>
        </w:rPr>
      </w:pPr>
    </w:p>
    <w:p w14:paraId="1968D9F0" w14:textId="77777777" w:rsidR="0060680E" w:rsidRDefault="0060680E" w:rsidP="0060680E">
      <w:pPr>
        <w:spacing w:line="360" w:lineRule="auto"/>
        <w:ind w:right="567"/>
        <w:rPr>
          <w:rFonts w:ascii="Arial" w:hAnsi="Arial" w:cs="Arial"/>
          <w:b/>
          <w:bCs/>
        </w:rPr>
      </w:pPr>
    </w:p>
    <w:p w14:paraId="14F3D8FD" w14:textId="367DE996" w:rsidR="006D6F83" w:rsidRPr="00E1674E" w:rsidRDefault="00EC17A7" w:rsidP="0060680E">
      <w:pPr>
        <w:spacing w:line="360" w:lineRule="auto"/>
        <w:ind w:right="567"/>
        <w:rPr>
          <w:rFonts w:ascii="Arial" w:hAnsi="Arial" w:cs="Arial"/>
          <w:b/>
          <w:bCs/>
        </w:rPr>
      </w:pPr>
      <w:r w:rsidRPr="00E1674E">
        <w:rPr>
          <w:rFonts w:ascii="Arial" w:hAnsi="Arial" w:cs="Arial"/>
          <w:b/>
          <w:bCs/>
        </w:rPr>
        <w:t>Role Context</w:t>
      </w:r>
      <w:r w:rsidR="00784A31">
        <w:rPr>
          <w:rFonts w:ascii="Arial" w:hAnsi="Arial" w:cs="Arial"/>
          <w:b/>
          <w:bCs/>
        </w:rPr>
        <w:t>:</w:t>
      </w:r>
    </w:p>
    <w:p w14:paraId="61F0711F" w14:textId="63E3F8E6" w:rsidR="00896689" w:rsidRDefault="006D6F83" w:rsidP="07517229">
      <w:pPr>
        <w:ind w:right="567"/>
        <w:rPr>
          <w:rFonts w:ascii="Arial" w:hAnsi="Arial" w:cs="Arial"/>
          <w:sz w:val="22"/>
          <w:szCs w:val="22"/>
        </w:rPr>
      </w:pPr>
      <w:r w:rsidRPr="59AE7FEF">
        <w:rPr>
          <w:rFonts w:ascii="Arial" w:hAnsi="Arial" w:cs="Arial"/>
          <w:sz w:val="22"/>
          <w:szCs w:val="22"/>
        </w:rPr>
        <w:t xml:space="preserve">Age UK Ealing’s mission is to promote the wellbeing of all older people in Ealing and empower them to achieve full quality of </w:t>
      </w:r>
      <w:r w:rsidR="001C6E55">
        <w:rPr>
          <w:rFonts w:ascii="Arial" w:hAnsi="Arial" w:cs="Arial"/>
          <w:sz w:val="22"/>
          <w:szCs w:val="22"/>
        </w:rPr>
        <w:t xml:space="preserve">life and </w:t>
      </w:r>
      <w:r w:rsidR="07517229" w:rsidRPr="59AE7FEF">
        <w:rPr>
          <w:rFonts w:ascii="Arial" w:hAnsi="Arial" w:cs="Arial"/>
          <w:sz w:val="22"/>
          <w:szCs w:val="22"/>
        </w:rPr>
        <w:t>provide a range of support services for older people in the London Borough of Ealing including Information and Advice Service, Day Centre, Befriending, Digital Inclusion and Gardening. We also run Greenford Community Centre, where our office and services are based alongside a range of other community activitie</w:t>
      </w:r>
      <w:r w:rsidR="001C6E55">
        <w:rPr>
          <w:rFonts w:ascii="Arial" w:hAnsi="Arial" w:cs="Arial"/>
          <w:sz w:val="22"/>
          <w:szCs w:val="22"/>
        </w:rPr>
        <w:t>s.</w:t>
      </w:r>
    </w:p>
    <w:p w14:paraId="6141BB33" w14:textId="77777777" w:rsidR="001C6E55" w:rsidRPr="004A5F08" w:rsidRDefault="001C6E55" w:rsidP="07517229">
      <w:pPr>
        <w:ind w:right="567"/>
        <w:rPr>
          <w:rFonts w:ascii="Arial" w:hAnsi="Arial" w:cs="Arial"/>
          <w:sz w:val="22"/>
          <w:szCs w:val="22"/>
        </w:rPr>
      </w:pPr>
    </w:p>
    <w:p w14:paraId="28B0CF75" w14:textId="6A7225F2" w:rsidR="003C6AFF" w:rsidRPr="001C6E55" w:rsidRDefault="07517229" w:rsidP="001C6E55">
      <w:pPr>
        <w:ind w:right="567"/>
        <w:rPr>
          <w:rFonts w:ascii="Arial" w:hAnsi="Arial" w:cs="Arial"/>
          <w:sz w:val="22"/>
          <w:szCs w:val="22"/>
        </w:rPr>
      </w:pPr>
      <w:r w:rsidRPr="001C6E55">
        <w:rPr>
          <w:rFonts w:ascii="Arial" w:hAnsi="Arial" w:cs="Arial"/>
          <w:sz w:val="22"/>
          <w:szCs w:val="22"/>
        </w:rPr>
        <w:t>As a Wellbeing Ambassador</w:t>
      </w:r>
      <w:r w:rsidR="69A447C7" w:rsidRPr="001C6E55">
        <w:rPr>
          <w:rFonts w:ascii="Arial" w:hAnsi="Arial" w:cs="Arial"/>
          <w:sz w:val="22"/>
          <w:szCs w:val="22"/>
        </w:rPr>
        <w:t>,</w:t>
      </w:r>
      <w:r w:rsidRPr="001C6E55">
        <w:rPr>
          <w:rFonts w:ascii="Arial" w:hAnsi="Arial" w:cs="Arial"/>
          <w:sz w:val="22"/>
          <w:szCs w:val="22"/>
        </w:rPr>
        <w:t xml:space="preserve"> you will play a vital role in supporting the overall well-being of our clients at the Wellbeing Day Centre for Older People. You will provide companionship, assistance, and encouragement to your assigned clients, promoting a positive and engaging environment based on the five pillars of wellbein</w:t>
      </w:r>
      <w:r w:rsidR="001C6E55" w:rsidRPr="001C6E55">
        <w:rPr>
          <w:rFonts w:ascii="Arial" w:hAnsi="Arial" w:cs="Arial"/>
          <w:sz w:val="22"/>
          <w:szCs w:val="22"/>
        </w:rPr>
        <w:t>g.</w:t>
      </w:r>
    </w:p>
    <w:p w14:paraId="06552D88" w14:textId="77777777" w:rsidR="001C6E55" w:rsidRPr="001C6E55" w:rsidRDefault="001C6E55" w:rsidP="001C6E55">
      <w:pPr>
        <w:ind w:right="567"/>
        <w:rPr>
          <w:rFonts w:ascii="Arial" w:hAnsi="Arial" w:cs="Arial"/>
        </w:rPr>
      </w:pPr>
    </w:p>
    <w:p w14:paraId="22138948" w14:textId="43E06C3F" w:rsidR="003C6AFF" w:rsidRPr="00333116" w:rsidRDefault="00DB052E" w:rsidP="00DB052E">
      <w:pPr>
        <w:ind w:right="567"/>
        <w:rPr>
          <w:rFonts w:ascii="Arial" w:hAnsi="Arial" w:cs="Arial"/>
        </w:rPr>
      </w:pPr>
      <w:r w:rsidRPr="003E51B3">
        <w:rPr>
          <w:rFonts w:ascii="Arial" w:hAnsi="Arial" w:cs="Arial"/>
          <w:b/>
        </w:rPr>
        <w:t xml:space="preserve">Personal qualities </w:t>
      </w:r>
      <w:r w:rsidR="00A412B9">
        <w:rPr>
          <w:rFonts w:ascii="Arial" w:hAnsi="Arial" w:cs="Arial"/>
          <w:b/>
        </w:rPr>
        <w:t xml:space="preserve">for </w:t>
      </w:r>
      <w:r w:rsidRPr="003E51B3">
        <w:rPr>
          <w:rFonts w:ascii="Arial" w:hAnsi="Arial" w:cs="Arial"/>
          <w:b/>
        </w:rPr>
        <w:t>role</w:t>
      </w:r>
      <w:r w:rsidR="004A763F">
        <w:rPr>
          <w:rFonts w:ascii="Arial" w:hAnsi="Arial" w:cs="Arial"/>
          <w:b/>
        </w:rPr>
        <w:t>:</w:t>
      </w:r>
    </w:p>
    <w:p w14:paraId="62865776" w14:textId="77777777" w:rsidR="003C6AFF" w:rsidRPr="00333116" w:rsidRDefault="003C6AFF" w:rsidP="003C6AFF">
      <w:pPr>
        <w:rPr>
          <w:rFonts w:ascii="Arial" w:hAnsi="Arial" w:cs="Arial"/>
        </w:rPr>
      </w:pPr>
    </w:p>
    <w:p w14:paraId="56D62E92" w14:textId="77777777" w:rsidR="003C6AFF" w:rsidRPr="002E51EB" w:rsidRDefault="003C6AFF" w:rsidP="002E51EB">
      <w:pPr>
        <w:pStyle w:val="ListParagraph"/>
        <w:numPr>
          <w:ilvl w:val="0"/>
          <w:numId w:val="47"/>
        </w:numPr>
        <w:rPr>
          <w:rFonts w:cs="Arial"/>
        </w:rPr>
      </w:pPr>
      <w:r w:rsidRPr="002E51EB">
        <w:rPr>
          <w:rFonts w:cs="Arial"/>
        </w:rPr>
        <w:t>Client Support: Develop meaningful relationships with assigned clients, offering companionship, active listening, and emotional support.</w:t>
      </w:r>
    </w:p>
    <w:p w14:paraId="71C575AC" w14:textId="77777777" w:rsidR="003C6AFF" w:rsidRPr="00333116" w:rsidRDefault="003C6AFF" w:rsidP="003C6AFF">
      <w:pPr>
        <w:rPr>
          <w:rFonts w:ascii="Arial" w:hAnsi="Arial" w:cs="Arial"/>
        </w:rPr>
      </w:pPr>
    </w:p>
    <w:p w14:paraId="3F403122" w14:textId="77777777" w:rsidR="003C6AFF" w:rsidRPr="002E51EB" w:rsidRDefault="003C6AFF" w:rsidP="002E51EB">
      <w:pPr>
        <w:pStyle w:val="ListParagraph"/>
        <w:numPr>
          <w:ilvl w:val="0"/>
          <w:numId w:val="47"/>
        </w:numPr>
        <w:rPr>
          <w:rFonts w:cs="Arial"/>
        </w:rPr>
      </w:pPr>
      <w:r w:rsidRPr="002E51EB">
        <w:rPr>
          <w:rFonts w:cs="Arial"/>
        </w:rPr>
        <w:t>Wellbeing Assistance: Assist clients in participating in activities and programs designed to promote physical, mental, and emotional well-being.</w:t>
      </w:r>
    </w:p>
    <w:p w14:paraId="1CA9C3B0" w14:textId="77777777" w:rsidR="003C6AFF" w:rsidRPr="00333116" w:rsidRDefault="003C6AFF" w:rsidP="003C6AFF">
      <w:pPr>
        <w:rPr>
          <w:rFonts w:ascii="Arial" w:hAnsi="Arial" w:cs="Arial"/>
        </w:rPr>
      </w:pPr>
    </w:p>
    <w:p w14:paraId="37C504B7" w14:textId="77777777" w:rsidR="003C6AFF" w:rsidRPr="002E51EB" w:rsidRDefault="003C6AFF" w:rsidP="002E51EB">
      <w:pPr>
        <w:pStyle w:val="ListParagraph"/>
        <w:numPr>
          <w:ilvl w:val="0"/>
          <w:numId w:val="47"/>
        </w:numPr>
        <w:rPr>
          <w:rFonts w:cs="Arial"/>
        </w:rPr>
      </w:pPr>
      <w:r w:rsidRPr="002E51EB">
        <w:rPr>
          <w:rFonts w:cs="Arial"/>
        </w:rPr>
        <w:t>Engagement Facilitation: Engage clients in conversations, games, and other stimulating activities to promote social interaction and cognitive function.</w:t>
      </w:r>
    </w:p>
    <w:p w14:paraId="1C52A8CA" w14:textId="77777777" w:rsidR="003C6AFF" w:rsidRPr="00333116" w:rsidRDefault="003C6AFF" w:rsidP="003C6AFF">
      <w:pPr>
        <w:rPr>
          <w:rFonts w:ascii="Arial" w:hAnsi="Arial" w:cs="Arial"/>
        </w:rPr>
      </w:pPr>
    </w:p>
    <w:p w14:paraId="2A220BBA" w14:textId="77777777" w:rsidR="003C6AFF" w:rsidRPr="002E51EB" w:rsidRDefault="003C6AFF" w:rsidP="002E51EB">
      <w:pPr>
        <w:pStyle w:val="ListParagraph"/>
        <w:numPr>
          <w:ilvl w:val="0"/>
          <w:numId w:val="47"/>
        </w:numPr>
        <w:rPr>
          <w:rFonts w:cs="Arial"/>
        </w:rPr>
      </w:pPr>
      <w:r w:rsidRPr="002E51EB">
        <w:rPr>
          <w:rFonts w:cs="Arial"/>
        </w:rPr>
        <w:t>Personalised Care: Understand the unique needs and preferences of each client and tailor support accordingly, while respecting their dignity and autonomy.</w:t>
      </w:r>
    </w:p>
    <w:p w14:paraId="772896D7" w14:textId="77777777" w:rsidR="003C6AFF" w:rsidRPr="00333116" w:rsidRDefault="003C6AFF" w:rsidP="003C6AFF">
      <w:pPr>
        <w:rPr>
          <w:rFonts w:ascii="Arial" w:hAnsi="Arial" w:cs="Arial"/>
        </w:rPr>
      </w:pPr>
    </w:p>
    <w:p w14:paraId="6B2F9FC1" w14:textId="77777777" w:rsidR="003C6AFF" w:rsidRPr="002E51EB" w:rsidRDefault="003C6AFF" w:rsidP="002E51EB">
      <w:pPr>
        <w:pStyle w:val="ListParagraph"/>
        <w:numPr>
          <w:ilvl w:val="0"/>
          <w:numId w:val="47"/>
        </w:numPr>
        <w:rPr>
          <w:rFonts w:cs="Arial"/>
        </w:rPr>
      </w:pPr>
      <w:r w:rsidRPr="002E51EB">
        <w:rPr>
          <w:rFonts w:cs="Arial"/>
        </w:rPr>
        <w:t>Communication: Maintain clear and open communication with Centre staff regarding clients' progress, concerns, and any changes in needs.</w:t>
      </w:r>
    </w:p>
    <w:p w14:paraId="1D108D73" w14:textId="77777777" w:rsidR="003C6AFF" w:rsidRPr="00333116" w:rsidRDefault="003C6AFF" w:rsidP="003C6AFF">
      <w:pPr>
        <w:rPr>
          <w:rFonts w:ascii="Arial" w:hAnsi="Arial" w:cs="Arial"/>
        </w:rPr>
      </w:pPr>
    </w:p>
    <w:p w14:paraId="1F0F42A1" w14:textId="77777777" w:rsidR="003C6AFF" w:rsidRPr="002E51EB" w:rsidRDefault="003C6AFF" w:rsidP="002E51EB">
      <w:pPr>
        <w:pStyle w:val="ListParagraph"/>
        <w:numPr>
          <w:ilvl w:val="0"/>
          <w:numId w:val="47"/>
        </w:numPr>
        <w:rPr>
          <w:rFonts w:cs="Arial"/>
        </w:rPr>
      </w:pPr>
      <w:r w:rsidRPr="002E51EB">
        <w:rPr>
          <w:rFonts w:cs="Arial"/>
        </w:rPr>
        <w:t>Promotion of Centre Activities: Encourage clients to participate in Centre events, workshops, and outings to enhance their overall wellbeing.</w:t>
      </w:r>
    </w:p>
    <w:p w14:paraId="277BE9C4" w14:textId="77777777" w:rsidR="003C6AFF" w:rsidRPr="00333116" w:rsidRDefault="003C6AFF" w:rsidP="003C6AFF">
      <w:pPr>
        <w:rPr>
          <w:rFonts w:ascii="Arial" w:hAnsi="Arial" w:cs="Arial"/>
        </w:rPr>
      </w:pPr>
    </w:p>
    <w:p w14:paraId="57C3BE6C" w14:textId="77777777" w:rsidR="003C6AFF" w:rsidRPr="002E51EB" w:rsidRDefault="003C6AFF" w:rsidP="002E51EB">
      <w:pPr>
        <w:pStyle w:val="ListParagraph"/>
        <w:numPr>
          <w:ilvl w:val="0"/>
          <w:numId w:val="47"/>
        </w:numPr>
        <w:rPr>
          <w:rFonts w:cs="Arial"/>
        </w:rPr>
      </w:pPr>
      <w:r w:rsidRPr="002E51EB">
        <w:rPr>
          <w:rFonts w:cs="Arial"/>
        </w:rPr>
        <w:t>Documentation: Keep accurate records of client interactions and activities, including any observations or concerns, to support the Centre's ongoing assessment and improvement efforts.</w:t>
      </w:r>
    </w:p>
    <w:p w14:paraId="0B6D143F" w14:textId="77777777" w:rsidR="003C6AFF" w:rsidRPr="00333116" w:rsidRDefault="003C6AFF" w:rsidP="003C6AFF">
      <w:pPr>
        <w:rPr>
          <w:rFonts w:ascii="Arial" w:hAnsi="Arial" w:cs="Arial"/>
        </w:rPr>
      </w:pPr>
    </w:p>
    <w:p w14:paraId="72AE74A6" w14:textId="77777777" w:rsidR="003C6AFF" w:rsidRPr="002455B7" w:rsidRDefault="003C6AFF" w:rsidP="003C6AFF">
      <w:pPr>
        <w:rPr>
          <w:rFonts w:ascii="Arial" w:hAnsi="Arial" w:cs="Arial"/>
          <w:b/>
          <w:bCs/>
        </w:rPr>
      </w:pPr>
      <w:r w:rsidRPr="002455B7">
        <w:rPr>
          <w:rFonts w:ascii="Arial" w:hAnsi="Arial" w:cs="Arial"/>
          <w:b/>
          <w:bCs/>
        </w:rPr>
        <w:t>Training and Development: Participate in relevant training sessions and workshops to enhance your knowledge and skills in supporting older adults' well-being.</w:t>
      </w:r>
    </w:p>
    <w:p w14:paraId="52AE0E69" w14:textId="77777777" w:rsidR="003C6AFF" w:rsidRPr="002455B7" w:rsidRDefault="003C6AFF" w:rsidP="003C6AFF">
      <w:pPr>
        <w:rPr>
          <w:rFonts w:ascii="Arial" w:hAnsi="Arial" w:cs="Arial"/>
          <w:b/>
          <w:bCs/>
        </w:rPr>
      </w:pPr>
    </w:p>
    <w:p w14:paraId="16F451D7" w14:textId="77777777" w:rsidR="006F0C5B" w:rsidRDefault="006F0C5B" w:rsidP="003C6AFF">
      <w:pPr>
        <w:rPr>
          <w:rFonts w:ascii="Arial" w:hAnsi="Arial" w:cs="Arial"/>
        </w:rPr>
      </w:pPr>
    </w:p>
    <w:p w14:paraId="7BBA697E" w14:textId="77777777" w:rsidR="006F0C5B" w:rsidRDefault="006F0C5B" w:rsidP="003C6AFF">
      <w:pPr>
        <w:rPr>
          <w:rFonts w:ascii="Arial" w:hAnsi="Arial" w:cs="Arial"/>
        </w:rPr>
      </w:pPr>
    </w:p>
    <w:p w14:paraId="4DC38E7E" w14:textId="77777777" w:rsidR="006F0C5B" w:rsidRDefault="006F0C5B" w:rsidP="003C6AFF">
      <w:pPr>
        <w:rPr>
          <w:del w:id="0" w:author="Janice Johnson" w:date="2024-05-22T11:37:00Z" w16du:dateUtc="2024-05-22T11:37:05Z"/>
          <w:rFonts w:ascii="Arial" w:hAnsi="Arial" w:cs="Arial"/>
        </w:rPr>
      </w:pPr>
    </w:p>
    <w:p w14:paraId="0F293F0B" w14:textId="77777777" w:rsidR="006F0C5B" w:rsidRDefault="006F0C5B" w:rsidP="003C6AFF">
      <w:pPr>
        <w:rPr>
          <w:del w:id="1" w:author="Janice Johnson" w:date="2024-05-22T11:37:00Z" w16du:dateUtc="2024-05-22T11:37:05Z"/>
          <w:rFonts w:ascii="Arial" w:hAnsi="Arial" w:cs="Arial"/>
        </w:rPr>
      </w:pPr>
    </w:p>
    <w:p w14:paraId="6BB0284B" w14:textId="77777777" w:rsidR="006F0C5B" w:rsidRDefault="006F0C5B" w:rsidP="003C6AFF">
      <w:pPr>
        <w:rPr>
          <w:del w:id="2" w:author="Janice Johnson" w:date="2024-05-22T11:37:00Z" w16du:dateUtc="2024-05-22T11:37:05Z"/>
          <w:rFonts w:ascii="Arial" w:hAnsi="Arial" w:cs="Arial"/>
        </w:rPr>
      </w:pPr>
    </w:p>
    <w:p w14:paraId="7A22F486" w14:textId="77777777" w:rsidR="006F0C5B" w:rsidRDefault="006F0C5B" w:rsidP="003C6AFF">
      <w:pPr>
        <w:rPr>
          <w:del w:id="3" w:author="Janice Johnson" w:date="2024-05-22T11:37:00Z" w16du:dateUtc="2024-05-22T11:37:04Z"/>
          <w:rFonts w:ascii="Arial" w:hAnsi="Arial" w:cs="Arial"/>
        </w:rPr>
      </w:pPr>
    </w:p>
    <w:p w14:paraId="313FE1E7" w14:textId="77777777" w:rsidR="0097430B" w:rsidRDefault="0097430B" w:rsidP="003C6AFF">
      <w:pPr>
        <w:rPr>
          <w:del w:id="4" w:author="Janice Johnson" w:date="2024-05-22T11:37:00Z" w16du:dateUtc="2024-05-22T11:37:04Z"/>
          <w:rFonts w:ascii="Arial" w:hAnsi="Arial" w:cs="Arial"/>
        </w:rPr>
      </w:pPr>
    </w:p>
    <w:p w14:paraId="3A3169D5" w14:textId="77777777" w:rsidR="0097430B" w:rsidRDefault="0097430B" w:rsidP="003C6AFF">
      <w:pPr>
        <w:rPr>
          <w:del w:id="5" w:author="Janice Johnson" w:date="2024-05-22T11:37:00Z" w16du:dateUtc="2024-05-22T11:37:11Z"/>
          <w:rFonts w:ascii="Arial" w:hAnsi="Arial" w:cs="Arial"/>
        </w:rPr>
      </w:pPr>
    </w:p>
    <w:p w14:paraId="3E6E9A0B" w14:textId="77777777" w:rsidR="0097430B" w:rsidRDefault="0097430B" w:rsidP="003C6AFF">
      <w:pPr>
        <w:rPr>
          <w:del w:id="6" w:author="Janice Johnson" w:date="2024-05-22T11:37:00Z" w16du:dateUtc="2024-05-22T11:37:11Z"/>
          <w:rFonts w:ascii="Arial" w:hAnsi="Arial" w:cs="Arial"/>
        </w:rPr>
      </w:pPr>
    </w:p>
    <w:p w14:paraId="24B68443" w14:textId="46D90031" w:rsidR="004A763F" w:rsidRPr="004A763F" w:rsidRDefault="004A763F" w:rsidP="003C6AFF">
      <w:pPr>
        <w:rPr>
          <w:rFonts w:ascii="Arial" w:hAnsi="Arial" w:cs="Arial"/>
          <w:b/>
          <w:bCs/>
        </w:rPr>
      </w:pPr>
      <w:r w:rsidRPr="004A763F">
        <w:rPr>
          <w:rFonts w:ascii="Arial" w:hAnsi="Arial" w:cs="Arial"/>
          <w:b/>
          <w:bCs/>
        </w:rPr>
        <w:t>Desirable Qualities:</w:t>
      </w:r>
    </w:p>
    <w:p w14:paraId="43AE4866" w14:textId="77777777" w:rsidR="00A412B9" w:rsidRPr="00333116" w:rsidRDefault="00A412B9" w:rsidP="003C6AFF">
      <w:pPr>
        <w:rPr>
          <w:rFonts w:ascii="Arial" w:hAnsi="Arial" w:cs="Arial"/>
        </w:rPr>
      </w:pPr>
    </w:p>
    <w:p w14:paraId="7A6BBA11" w14:textId="77777777" w:rsidR="003C6AFF" w:rsidRPr="004A763F" w:rsidRDefault="003C6AFF" w:rsidP="004A763F">
      <w:pPr>
        <w:pStyle w:val="ListParagraph"/>
        <w:numPr>
          <w:ilvl w:val="0"/>
          <w:numId w:val="48"/>
        </w:numPr>
        <w:rPr>
          <w:rFonts w:cs="Arial"/>
        </w:rPr>
      </w:pPr>
      <w:r w:rsidRPr="004A763F">
        <w:rPr>
          <w:rFonts w:cs="Arial"/>
        </w:rPr>
        <w:t>Compassionate and empathetic nature, with a genuine interest in supporting older adults' wellbeing.</w:t>
      </w:r>
    </w:p>
    <w:p w14:paraId="11CE1BE9" w14:textId="77777777" w:rsidR="003C6AFF" w:rsidRPr="004A763F" w:rsidRDefault="003C6AFF" w:rsidP="004A763F">
      <w:pPr>
        <w:pStyle w:val="ListParagraph"/>
        <w:numPr>
          <w:ilvl w:val="0"/>
          <w:numId w:val="48"/>
        </w:numPr>
        <w:rPr>
          <w:rFonts w:cs="Arial"/>
        </w:rPr>
      </w:pPr>
      <w:r w:rsidRPr="004A763F">
        <w:rPr>
          <w:rFonts w:cs="Arial"/>
        </w:rPr>
        <w:t>Excellent communication and interpersonal skills, with the ability to build rapport and establish trust with clients.</w:t>
      </w:r>
    </w:p>
    <w:p w14:paraId="2B116554" w14:textId="77777777" w:rsidR="003C6AFF" w:rsidRPr="004A763F" w:rsidRDefault="003C6AFF" w:rsidP="004A763F">
      <w:pPr>
        <w:pStyle w:val="ListParagraph"/>
        <w:numPr>
          <w:ilvl w:val="0"/>
          <w:numId w:val="48"/>
        </w:numPr>
        <w:rPr>
          <w:rFonts w:cs="Arial"/>
        </w:rPr>
      </w:pPr>
      <w:r w:rsidRPr="004A763F">
        <w:rPr>
          <w:rFonts w:cs="Arial"/>
        </w:rPr>
        <w:lastRenderedPageBreak/>
        <w:t>Patient, flexible, and adaptable, with the ability to respond calmly and effectively in challenging situations.</w:t>
      </w:r>
    </w:p>
    <w:p w14:paraId="55691D62" w14:textId="77777777" w:rsidR="003C6AFF" w:rsidRPr="004A763F" w:rsidRDefault="003C6AFF" w:rsidP="004A763F">
      <w:pPr>
        <w:pStyle w:val="ListParagraph"/>
        <w:numPr>
          <w:ilvl w:val="0"/>
          <w:numId w:val="48"/>
        </w:numPr>
        <w:rPr>
          <w:rFonts w:cs="Arial"/>
        </w:rPr>
      </w:pPr>
      <w:r w:rsidRPr="004A763F">
        <w:rPr>
          <w:rFonts w:cs="Arial"/>
        </w:rPr>
        <w:t>Reliable and punctual, with a commitment to fulfilling assigned responsibilities and contributing positively to the Centre's mission.</w:t>
      </w:r>
    </w:p>
    <w:p w14:paraId="3C991896" w14:textId="77777777" w:rsidR="003C6AFF" w:rsidRPr="004A763F" w:rsidRDefault="003C6AFF" w:rsidP="004A763F">
      <w:pPr>
        <w:pStyle w:val="ListParagraph"/>
        <w:numPr>
          <w:ilvl w:val="0"/>
          <w:numId w:val="48"/>
        </w:numPr>
        <w:rPr>
          <w:rFonts w:cs="Arial"/>
        </w:rPr>
      </w:pPr>
      <w:r w:rsidRPr="004A763F">
        <w:rPr>
          <w:rFonts w:cs="Arial"/>
        </w:rPr>
        <w:t>Prior experience working or volunteering with older adults is preferred but not required.</w:t>
      </w:r>
    </w:p>
    <w:p w14:paraId="5851001E" w14:textId="77777777" w:rsidR="003C6AFF" w:rsidRPr="00333116" w:rsidRDefault="003C6AFF" w:rsidP="003C6AFF">
      <w:pPr>
        <w:rPr>
          <w:rFonts w:ascii="Arial" w:hAnsi="Arial" w:cs="Arial"/>
        </w:rPr>
      </w:pPr>
    </w:p>
    <w:p w14:paraId="367E5FA2" w14:textId="77777777" w:rsidR="003C6AFF" w:rsidRDefault="003C6AFF" w:rsidP="003C6AFF">
      <w:pPr>
        <w:rPr>
          <w:rFonts w:ascii="Arial" w:hAnsi="Arial" w:cs="Arial"/>
        </w:rPr>
      </w:pPr>
      <w:r w:rsidRPr="004A763F">
        <w:rPr>
          <w:rFonts w:ascii="Arial" w:hAnsi="Arial" w:cs="Arial"/>
          <w:b/>
          <w:bCs/>
        </w:rPr>
        <w:t>Time Commitment</w:t>
      </w:r>
      <w:r w:rsidRPr="00333116">
        <w:rPr>
          <w:rFonts w:ascii="Arial" w:hAnsi="Arial" w:cs="Arial"/>
        </w:rPr>
        <w:t>:</w:t>
      </w:r>
    </w:p>
    <w:p w14:paraId="5EC310EF" w14:textId="77777777" w:rsidR="0097430B" w:rsidRPr="00333116" w:rsidRDefault="0097430B" w:rsidP="003C6AFF">
      <w:pPr>
        <w:rPr>
          <w:rFonts w:ascii="Arial" w:hAnsi="Arial" w:cs="Arial"/>
        </w:rPr>
      </w:pPr>
    </w:p>
    <w:p w14:paraId="29279070" w14:textId="03F16BDA" w:rsidR="003C6AFF" w:rsidRPr="00333116" w:rsidRDefault="003C6AFF" w:rsidP="003C6AFF">
      <w:pPr>
        <w:rPr>
          <w:rFonts w:ascii="Arial" w:hAnsi="Arial" w:cs="Arial"/>
        </w:rPr>
      </w:pPr>
      <w:r>
        <w:rPr>
          <w:rFonts w:ascii="Arial" w:hAnsi="Arial" w:cs="Arial"/>
        </w:rPr>
        <w:t>Our Well-Being Day Centre is run two days per week on Mondays and Thurs</w:t>
      </w:r>
      <w:r w:rsidR="0097430B">
        <w:rPr>
          <w:rFonts w:ascii="Arial" w:hAnsi="Arial" w:cs="Arial"/>
        </w:rPr>
        <w:t>day 9:00</w:t>
      </w:r>
      <w:r>
        <w:rPr>
          <w:rFonts w:ascii="Arial" w:hAnsi="Arial" w:cs="Arial"/>
        </w:rPr>
        <w:t>am-3.30 pm</w:t>
      </w:r>
      <w:r w:rsidRPr="00333116">
        <w:rPr>
          <w:rFonts w:ascii="Arial" w:hAnsi="Arial" w:cs="Arial"/>
        </w:rPr>
        <w:t xml:space="preserve"> with scheduling flexibility to accommodate clients' needs and Centre activities.</w:t>
      </w:r>
    </w:p>
    <w:p w14:paraId="6DDCD035" w14:textId="77777777" w:rsidR="003C6AFF" w:rsidRPr="00333116" w:rsidRDefault="003C6AFF" w:rsidP="003C6AFF">
      <w:pPr>
        <w:rPr>
          <w:rFonts w:ascii="Arial" w:hAnsi="Arial" w:cs="Arial"/>
        </w:rPr>
      </w:pPr>
    </w:p>
    <w:p w14:paraId="4B2C71F2" w14:textId="77777777" w:rsidR="003C6AFF" w:rsidRPr="00333116" w:rsidRDefault="003C6AFF" w:rsidP="003C6AFF">
      <w:pPr>
        <w:rPr>
          <w:rFonts w:ascii="Arial" w:hAnsi="Arial" w:cs="Arial"/>
        </w:rPr>
      </w:pPr>
      <w:r w:rsidRPr="004A763F">
        <w:rPr>
          <w:rFonts w:ascii="Arial" w:hAnsi="Arial" w:cs="Arial"/>
          <w:b/>
          <w:bCs/>
        </w:rPr>
        <w:t>Benefits</w:t>
      </w:r>
      <w:r w:rsidRPr="00333116">
        <w:rPr>
          <w:rFonts w:ascii="Arial" w:hAnsi="Arial" w:cs="Arial"/>
        </w:rPr>
        <w:t>:</w:t>
      </w:r>
    </w:p>
    <w:p w14:paraId="031C31F3" w14:textId="77777777" w:rsidR="003C6AFF" w:rsidRPr="00333116" w:rsidRDefault="003C6AFF" w:rsidP="003C6AFF">
      <w:pPr>
        <w:rPr>
          <w:rFonts w:ascii="Arial" w:hAnsi="Arial" w:cs="Arial"/>
        </w:rPr>
      </w:pPr>
    </w:p>
    <w:p w14:paraId="6BB4F35E" w14:textId="77777777" w:rsidR="003C6AFF" w:rsidRPr="00CD7357" w:rsidRDefault="003C6AFF" w:rsidP="003C6AFF">
      <w:pPr>
        <w:pStyle w:val="ListParagraph"/>
        <w:numPr>
          <w:ilvl w:val="0"/>
          <w:numId w:val="46"/>
        </w:numPr>
        <w:spacing w:after="160" w:line="259" w:lineRule="auto"/>
        <w:rPr>
          <w:rFonts w:eastAsia="Times New Roman" w:cs="Arial"/>
        </w:rPr>
      </w:pPr>
      <w:r w:rsidRPr="00CD7357">
        <w:rPr>
          <w:rFonts w:eastAsia="Times New Roman" w:cs="Arial"/>
        </w:rPr>
        <w:t>Opportunity to make a meaningful difference in the lives of older adults and contribute to their overall well-being.</w:t>
      </w:r>
    </w:p>
    <w:p w14:paraId="17E950EB" w14:textId="77777777" w:rsidR="003C6AFF" w:rsidRPr="00CD7357" w:rsidRDefault="003C6AFF" w:rsidP="003C6AFF">
      <w:pPr>
        <w:pStyle w:val="ListParagraph"/>
        <w:numPr>
          <w:ilvl w:val="0"/>
          <w:numId w:val="46"/>
        </w:numPr>
        <w:spacing w:after="160" w:line="259" w:lineRule="auto"/>
        <w:rPr>
          <w:rFonts w:eastAsia="Times New Roman" w:cs="Arial"/>
        </w:rPr>
      </w:pPr>
      <w:r w:rsidRPr="00CD7357">
        <w:rPr>
          <w:rFonts w:eastAsia="Times New Roman" w:cs="Arial"/>
        </w:rPr>
        <w:t>Gain valuable experience and skills in working with diverse populations and promoting social inclusion.</w:t>
      </w:r>
    </w:p>
    <w:p w14:paraId="6CD203D6" w14:textId="77777777" w:rsidR="003C6AFF" w:rsidRPr="00CD7357" w:rsidRDefault="003C6AFF" w:rsidP="003C6AFF">
      <w:pPr>
        <w:pStyle w:val="ListParagraph"/>
        <w:numPr>
          <w:ilvl w:val="0"/>
          <w:numId w:val="46"/>
        </w:numPr>
        <w:spacing w:after="160" w:line="259" w:lineRule="auto"/>
        <w:rPr>
          <w:rFonts w:eastAsia="Times New Roman" w:cs="Arial"/>
        </w:rPr>
      </w:pPr>
      <w:r w:rsidRPr="00CD7357">
        <w:rPr>
          <w:rFonts w:eastAsia="Times New Roman" w:cs="Arial"/>
        </w:rPr>
        <w:t>Receive training, support, and ongoing supervision from experienced Centre staff.</w:t>
      </w:r>
    </w:p>
    <w:p w14:paraId="4FEA18FC" w14:textId="77777777" w:rsidR="003C6AFF" w:rsidRPr="00CD7357" w:rsidRDefault="003C6AFF" w:rsidP="003C6AFF">
      <w:pPr>
        <w:pStyle w:val="ListParagraph"/>
        <w:numPr>
          <w:ilvl w:val="0"/>
          <w:numId w:val="46"/>
        </w:numPr>
        <w:spacing w:after="160" w:line="259" w:lineRule="auto"/>
        <w:rPr>
          <w:rFonts w:eastAsia="Times New Roman" w:cs="Arial"/>
        </w:rPr>
      </w:pPr>
      <w:r w:rsidRPr="00CD7357">
        <w:rPr>
          <w:rFonts w:eastAsia="Times New Roman" w:cs="Arial"/>
        </w:rPr>
        <w:t>Join a welcoming and supportive community of volunteers dedicated to enhancing the quality of life for older adults.</w:t>
      </w:r>
    </w:p>
    <w:p w14:paraId="52E7ED2B" w14:textId="2552200F" w:rsidR="003C6AFF" w:rsidRPr="004A763F" w:rsidRDefault="003C6AFF" w:rsidP="004A763F">
      <w:pPr>
        <w:pStyle w:val="ListParagraph"/>
        <w:numPr>
          <w:ilvl w:val="0"/>
          <w:numId w:val="46"/>
        </w:numPr>
        <w:spacing w:after="160" w:line="259" w:lineRule="auto"/>
        <w:rPr>
          <w:rFonts w:eastAsia="Times New Roman" w:cs="Arial"/>
        </w:rPr>
      </w:pPr>
      <w:r w:rsidRPr="00CD7357">
        <w:rPr>
          <w:rFonts w:eastAsia="Times New Roman" w:cs="Arial"/>
        </w:rPr>
        <w:t>Skills Certificate.</w:t>
      </w:r>
    </w:p>
    <w:p w14:paraId="58F3691B" w14:textId="77777777" w:rsidR="007C4DEE" w:rsidRPr="00E1674E" w:rsidRDefault="007C4DEE" w:rsidP="0060680E">
      <w:pPr>
        <w:autoSpaceDE w:val="0"/>
        <w:autoSpaceDN w:val="0"/>
        <w:adjustRightInd w:val="0"/>
        <w:ind w:right="567"/>
        <w:rPr>
          <w:rFonts w:ascii="Arial" w:hAnsi="Arial" w:cs="Arial"/>
          <w:color w:val="000000"/>
          <w:sz w:val="22"/>
          <w:szCs w:val="22"/>
        </w:rPr>
      </w:pPr>
    </w:p>
    <w:p w14:paraId="4581FF98" w14:textId="115169E7" w:rsidR="004E390A" w:rsidRPr="00E1674E" w:rsidRDefault="00A674DA" w:rsidP="0060680E">
      <w:pPr>
        <w:ind w:right="567"/>
        <w:rPr>
          <w:rFonts w:ascii="Arial" w:hAnsi="Arial" w:cs="Arial"/>
          <w:bCs/>
        </w:rPr>
      </w:pPr>
      <w:r w:rsidRPr="00E1674E">
        <w:rPr>
          <w:rFonts w:ascii="Arial" w:hAnsi="Arial" w:cs="Arial"/>
          <w:b/>
        </w:rPr>
        <w:t>Location</w:t>
      </w:r>
      <w:r w:rsidR="00B167F2" w:rsidRPr="00E1674E">
        <w:rPr>
          <w:rFonts w:ascii="Arial" w:hAnsi="Arial" w:cs="Arial"/>
          <w:b/>
        </w:rPr>
        <w:t>:</w:t>
      </w:r>
      <w:r w:rsidR="009B2EC5" w:rsidRPr="00E1674E">
        <w:rPr>
          <w:rFonts w:ascii="Arial" w:hAnsi="Arial" w:cs="Arial"/>
          <w:b/>
        </w:rPr>
        <w:t xml:space="preserve"> </w:t>
      </w:r>
      <w:r w:rsidR="0005066E" w:rsidRPr="003C4BE3">
        <w:rPr>
          <w:rFonts w:ascii="Arial" w:hAnsi="Arial" w:cs="Arial"/>
          <w:bCs/>
          <w:sz w:val="22"/>
          <w:szCs w:val="22"/>
        </w:rPr>
        <w:t xml:space="preserve">Greenford Community Centre, Greenford UB6 </w:t>
      </w:r>
      <w:r w:rsidR="002F1528">
        <w:rPr>
          <w:rFonts w:ascii="Arial" w:hAnsi="Arial" w:cs="Arial"/>
          <w:bCs/>
          <w:sz w:val="22"/>
          <w:szCs w:val="22"/>
        </w:rPr>
        <w:t>9JS</w:t>
      </w:r>
    </w:p>
    <w:p w14:paraId="5046BE73" w14:textId="77777777" w:rsidR="004E390A" w:rsidRPr="00E1674E" w:rsidRDefault="004E390A" w:rsidP="0060680E">
      <w:pPr>
        <w:ind w:right="567"/>
        <w:rPr>
          <w:rFonts w:ascii="Arial" w:hAnsi="Arial" w:cs="Arial"/>
          <w:b/>
        </w:rPr>
      </w:pPr>
    </w:p>
    <w:p w14:paraId="07EC1CB1" w14:textId="3E257BC6" w:rsidR="00220DBE" w:rsidRPr="00E1674E" w:rsidRDefault="00C83B1A" w:rsidP="0060680E">
      <w:pPr>
        <w:ind w:right="567"/>
        <w:rPr>
          <w:rFonts w:ascii="Arial" w:hAnsi="Arial" w:cs="Arial"/>
        </w:rPr>
      </w:pPr>
      <w:r w:rsidRPr="07517229">
        <w:rPr>
          <w:rFonts w:ascii="Arial" w:hAnsi="Arial" w:cs="Arial"/>
          <w:b/>
          <w:bCs/>
        </w:rPr>
        <w:t>T</w:t>
      </w:r>
      <w:r w:rsidR="00220DBE" w:rsidRPr="07517229">
        <w:rPr>
          <w:rFonts w:ascii="Arial" w:hAnsi="Arial" w:cs="Arial"/>
          <w:b/>
          <w:bCs/>
        </w:rPr>
        <w:t>ime involved:</w:t>
      </w:r>
      <w:r w:rsidR="009B2EC5" w:rsidRPr="07517229">
        <w:rPr>
          <w:rFonts w:ascii="Arial" w:hAnsi="Arial" w:cs="Arial"/>
          <w:b/>
          <w:bCs/>
        </w:rPr>
        <w:t xml:space="preserve"> </w:t>
      </w:r>
      <w:r w:rsidR="004E390A" w:rsidRPr="07517229">
        <w:rPr>
          <w:rFonts w:ascii="Arial" w:hAnsi="Arial" w:cs="Arial"/>
          <w:sz w:val="22"/>
          <w:szCs w:val="22"/>
        </w:rPr>
        <w:t xml:space="preserve">Monday </w:t>
      </w:r>
      <w:r w:rsidR="00C509DE" w:rsidRPr="07517229">
        <w:rPr>
          <w:rFonts w:ascii="Arial" w:hAnsi="Arial" w:cs="Arial"/>
          <w:sz w:val="22"/>
          <w:szCs w:val="22"/>
        </w:rPr>
        <w:t>and Thursday 9.30am – 3.30pm.</w:t>
      </w:r>
      <w:r w:rsidR="13717B48" w:rsidRPr="07517229">
        <w:rPr>
          <w:rFonts w:ascii="Arial" w:hAnsi="Arial" w:cs="Arial"/>
          <w:sz w:val="22"/>
          <w:szCs w:val="22"/>
        </w:rPr>
        <w:t xml:space="preserve"> For a minimum of four </w:t>
      </w:r>
      <w:r w:rsidR="001C6E55" w:rsidRPr="07517229">
        <w:rPr>
          <w:rFonts w:ascii="Arial" w:hAnsi="Arial" w:cs="Arial"/>
          <w:sz w:val="22"/>
          <w:szCs w:val="22"/>
        </w:rPr>
        <w:t>hours,</w:t>
      </w:r>
      <w:r w:rsidR="00220DBE" w:rsidRPr="07517229">
        <w:rPr>
          <w:rFonts w:ascii="Arial" w:hAnsi="Arial" w:cs="Arial"/>
          <w:sz w:val="22"/>
          <w:szCs w:val="22"/>
        </w:rPr>
        <w:t xml:space="preserve"> </w:t>
      </w:r>
      <w:r w:rsidR="001C6E55" w:rsidRPr="07517229">
        <w:rPr>
          <w:rFonts w:ascii="Arial" w:hAnsi="Arial" w:cs="Arial"/>
          <w:sz w:val="22"/>
          <w:szCs w:val="22"/>
        </w:rPr>
        <w:t>you</w:t>
      </w:r>
      <w:r w:rsidR="00220DBE" w:rsidRPr="07517229">
        <w:rPr>
          <w:rFonts w:ascii="Arial" w:hAnsi="Arial" w:cs="Arial"/>
          <w:sz w:val="22"/>
          <w:szCs w:val="22"/>
        </w:rPr>
        <w:t xml:space="preserve"> can stop volunteering at any time but please do let us know as soon as possible. </w:t>
      </w:r>
    </w:p>
    <w:p w14:paraId="3AA6DC3E" w14:textId="77777777" w:rsidR="0060680E" w:rsidRPr="00E1674E" w:rsidRDefault="0060680E" w:rsidP="0060680E">
      <w:pPr>
        <w:ind w:right="567"/>
        <w:rPr>
          <w:rFonts w:ascii="Arial" w:hAnsi="Arial" w:cs="Arial"/>
          <w:b/>
        </w:rPr>
      </w:pPr>
    </w:p>
    <w:p w14:paraId="049041BB" w14:textId="15D36C41" w:rsidR="00E21B57" w:rsidRPr="00E1674E" w:rsidRDefault="00220DBE" w:rsidP="0060680E">
      <w:pPr>
        <w:ind w:right="567"/>
        <w:rPr>
          <w:rFonts w:ascii="Arial" w:hAnsi="Arial" w:cs="Arial"/>
          <w:b/>
        </w:rPr>
      </w:pPr>
      <w:r w:rsidRPr="00E1674E">
        <w:rPr>
          <w:rFonts w:ascii="Arial" w:hAnsi="Arial" w:cs="Arial"/>
          <w:b/>
        </w:rPr>
        <w:t>Expenses and Insurance:</w:t>
      </w:r>
      <w:r w:rsidR="009B2EC5" w:rsidRPr="00E1674E">
        <w:rPr>
          <w:rFonts w:ascii="Arial" w:hAnsi="Arial" w:cs="Arial"/>
          <w:b/>
        </w:rPr>
        <w:t xml:space="preserve"> </w:t>
      </w:r>
      <w:r w:rsidRPr="00E1674E">
        <w:rPr>
          <w:rFonts w:ascii="Arial" w:hAnsi="Arial" w:cs="Arial"/>
          <w:sz w:val="22"/>
          <w:szCs w:val="22"/>
        </w:rPr>
        <w:t>We will cover agreed out-of-pocket expenses for volunteers (</w:t>
      </w:r>
      <w:r w:rsidR="00E21B57" w:rsidRPr="00E1674E">
        <w:rPr>
          <w:rFonts w:ascii="Arial" w:hAnsi="Arial" w:cs="Arial"/>
          <w:sz w:val="22"/>
          <w:szCs w:val="22"/>
        </w:rPr>
        <w:t>e.g.</w:t>
      </w:r>
      <w:r w:rsidRPr="00E1674E">
        <w:rPr>
          <w:rFonts w:ascii="Arial" w:hAnsi="Arial" w:cs="Arial"/>
          <w:sz w:val="22"/>
          <w:szCs w:val="22"/>
        </w:rPr>
        <w:t xml:space="preserve"> travel costs). We </w:t>
      </w:r>
      <w:r w:rsidR="00E47A49" w:rsidRPr="00E1674E">
        <w:rPr>
          <w:rFonts w:ascii="Arial" w:hAnsi="Arial" w:cs="Arial"/>
          <w:sz w:val="22"/>
          <w:szCs w:val="22"/>
        </w:rPr>
        <w:t xml:space="preserve">provide insurance cover for the time you are volunteering with </w:t>
      </w:r>
      <w:r w:rsidR="006F5D9B" w:rsidRPr="00E1674E">
        <w:rPr>
          <w:rFonts w:ascii="Arial" w:hAnsi="Arial" w:cs="Arial"/>
          <w:sz w:val="22"/>
          <w:szCs w:val="22"/>
        </w:rPr>
        <w:t>u</w:t>
      </w:r>
      <w:r w:rsidR="00E47A49" w:rsidRPr="00E1674E">
        <w:rPr>
          <w:rFonts w:ascii="Arial" w:hAnsi="Arial" w:cs="Arial"/>
          <w:sz w:val="22"/>
          <w:szCs w:val="22"/>
        </w:rPr>
        <w:t xml:space="preserve">s. </w:t>
      </w:r>
      <w:r w:rsidR="00E47A49" w:rsidRPr="00E1674E">
        <w:rPr>
          <w:rFonts w:ascii="Arial" w:hAnsi="Arial" w:cs="Arial"/>
          <w:b/>
          <w:bCs/>
          <w:sz w:val="22"/>
          <w:szCs w:val="22"/>
        </w:rPr>
        <w:t>This role is offered sub</w:t>
      </w:r>
      <w:r w:rsidR="002977DB" w:rsidRPr="00E1674E">
        <w:rPr>
          <w:rFonts w:ascii="Arial" w:hAnsi="Arial" w:cs="Arial"/>
          <w:b/>
          <w:bCs/>
          <w:sz w:val="22"/>
          <w:szCs w:val="22"/>
        </w:rPr>
        <w:t>ject to satisfactory references and Disclosure and Barring Service (DBS) check, and we can help you to obtain a free DBS certificate.</w:t>
      </w:r>
      <w:r w:rsidR="00E21B57" w:rsidRPr="00E1674E">
        <w:rPr>
          <w:rFonts w:ascii="Arial" w:hAnsi="Arial" w:cs="Arial"/>
          <w:b/>
          <w:bCs/>
          <w:sz w:val="22"/>
          <w:szCs w:val="22"/>
        </w:rPr>
        <w:t xml:space="preserve"> </w:t>
      </w:r>
    </w:p>
    <w:p w14:paraId="172DDC5F" w14:textId="77777777" w:rsidR="00220DBE" w:rsidRPr="00E1674E" w:rsidRDefault="00220DBE" w:rsidP="0060680E">
      <w:pPr>
        <w:ind w:right="567"/>
        <w:rPr>
          <w:rFonts w:ascii="Arial" w:hAnsi="Arial" w:cs="Arial"/>
        </w:rPr>
      </w:pPr>
    </w:p>
    <w:p w14:paraId="2A21D9B3" w14:textId="10EE9FB9" w:rsidR="0014192D" w:rsidRPr="001C6E55" w:rsidRDefault="00220DBE" w:rsidP="001C6E55">
      <w:pPr>
        <w:tabs>
          <w:tab w:val="center" w:pos="4607"/>
        </w:tabs>
        <w:autoSpaceDE w:val="0"/>
        <w:autoSpaceDN w:val="0"/>
        <w:adjustRightInd w:val="0"/>
        <w:ind w:right="567"/>
        <w:rPr>
          <w:rFonts w:ascii="Arial" w:hAnsi="Arial" w:cs="Arial"/>
          <w:sz w:val="22"/>
          <w:szCs w:val="22"/>
        </w:rPr>
      </w:pPr>
      <w:r w:rsidRPr="07517229">
        <w:rPr>
          <w:rFonts w:ascii="Arial" w:hAnsi="Arial" w:cs="Arial"/>
          <w:b/>
          <w:bCs/>
        </w:rPr>
        <w:t>Responsible to</w:t>
      </w:r>
      <w:r w:rsidRPr="07517229">
        <w:rPr>
          <w:rFonts w:ascii="Arial" w:hAnsi="Arial" w:cs="Arial"/>
        </w:rPr>
        <w:t>:</w:t>
      </w:r>
      <w:r w:rsidR="009B2EC5" w:rsidRPr="07517229">
        <w:rPr>
          <w:rFonts w:ascii="Arial" w:hAnsi="Arial" w:cs="Arial"/>
        </w:rPr>
        <w:t xml:space="preserve"> </w:t>
      </w:r>
      <w:r w:rsidR="004D3B60" w:rsidRPr="07517229">
        <w:rPr>
          <w:rFonts w:ascii="Arial" w:hAnsi="Arial" w:cs="Arial"/>
          <w:sz w:val="22"/>
          <w:szCs w:val="22"/>
        </w:rPr>
        <w:t>Day Centre Manager</w:t>
      </w:r>
      <w:r w:rsidR="001C6E55">
        <w:rPr>
          <w:rFonts w:ascii="Arial" w:hAnsi="Arial" w:cs="Arial"/>
          <w:sz w:val="22"/>
          <w:szCs w:val="22"/>
        </w:rPr>
        <w:t>s.</w:t>
      </w:r>
    </w:p>
    <w:sectPr w:rsidR="0014192D" w:rsidRPr="001C6E55" w:rsidSect="00B04512">
      <w:headerReference w:type="even" r:id="rId13"/>
      <w:footerReference w:type="even" r:id="rId14"/>
      <w:footerReference w:type="first" r:id="rId15"/>
      <w:pgSz w:w="11909" w:h="16834" w:code="9"/>
      <w:pgMar w:top="400" w:right="710" w:bottom="284" w:left="1418"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7B374" w14:textId="77777777" w:rsidR="008E2383" w:rsidRDefault="008E2383">
      <w:r>
        <w:separator/>
      </w:r>
    </w:p>
  </w:endnote>
  <w:endnote w:type="continuationSeparator" w:id="0">
    <w:p w14:paraId="236CBFD2" w14:textId="77777777" w:rsidR="008E2383" w:rsidRDefault="008E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Yu Goth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altName w:val="Calibri"/>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5FB76" w14:textId="77777777" w:rsidR="00B97818" w:rsidRDefault="00B978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9CAC9F" w14:textId="77777777" w:rsidR="00B97818" w:rsidRDefault="00B97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7332B" w14:textId="77777777" w:rsidR="00B97818" w:rsidRPr="00020B6F" w:rsidRDefault="00B97818" w:rsidP="002C38AB">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0CBE2" w14:textId="77777777" w:rsidR="008E2383" w:rsidRDefault="008E2383">
      <w:r>
        <w:separator/>
      </w:r>
    </w:p>
  </w:footnote>
  <w:footnote w:type="continuationSeparator" w:id="0">
    <w:p w14:paraId="1ED67941" w14:textId="77777777" w:rsidR="008E2383" w:rsidRDefault="008E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7368C" w14:textId="5EAD2729" w:rsidR="00B97818" w:rsidRDefault="00B978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405">
      <w:rPr>
        <w:rStyle w:val="PageNumber"/>
        <w:noProof/>
      </w:rPr>
      <w:t>1</w:t>
    </w:r>
    <w:r>
      <w:rPr>
        <w:rStyle w:val="PageNumber"/>
      </w:rPr>
      <w:fldChar w:fldCharType="end"/>
    </w:r>
  </w:p>
  <w:p w14:paraId="06146B22" w14:textId="77777777" w:rsidR="00B97818" w:rsidRDefault="00B97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F2F75"/>
    <w:multiLevelType w:val="hybridMultilevel"/>
    <w:tmpl w:val="C34A7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967A1"/>
    <w:multiLevelType w:val="hybridMultilevel"/>
    <w:tmpl w:val="6BAC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574CE"/>
    <w:multiLevelType w:val="hybridMultilevel"/>
    <w:tmpl w:val="8C4CC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F5B5A"/>
    <w:multiLevelType w:val="hybridMultilevel"/>
    <w:tmpl w:val="5CEA0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D7DC8"/>
    <w:multiLevelType w:val="hybridMultilevel"/>
    <w:tmpl w:val="AD563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00968"/>
    <w:multiLevelType w:val="hybridMultilevel"/>
    <w:tmpl w:val="21705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912AF"/>
    <w:multiLevelType w:val="multilevel"/>
    <w:tmpl w:val="0C72B364"/>
    <w:lvl w:ilvl="0">
      <w:start w:val="1"/>
      <w:numFmt w:val="bullet"/>
      <w:lvlText w:val=""/>
      <w:lvlJc w:val="left"/>
      <w:pPr>
        <w:ind w:left="786" w:hanging="360"/>
      </w:pPr>
      <w:rPr>
        <w:rFonts w:ascii="Wingdings" w:hAnsi="Wingdings" w:hint="default"/>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7" w15:restartNumberingAfterBreak="0">
    <w:nsid w:val="142A3D87"/>
    <w:multiLevelType w:val="hybridMultilevel"/>
    <w:tmpl w:val="CAF47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160AA"/>
    <w:multiLevelType w:val="hybridMultilevel"/>
    <w:tmpl w:val="28EC3C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8E0C06"/>
    <w:multiLevelType w:val="hybridMultilevel"/>
    <w:tmpl w:val="D87C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27B17"/>
    <w:multiLevelType w:val="hybridMultilevel"/>
    <w:tmpl w:val="C78CE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E3AE9"/>
    <w:multiLevelType w:val="hybridMultilevel"/>
    <w:tmpl w:val="6DC2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860B4"/>
    <w:multiLevelType w:val="hybridMultilevel"/>
    <w:tmpl w:val="23860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6783D"/>
    <w:multiLevelType w:val="hybridMultilevel"/>
    <w:tmpl w:val="3320E474"/>
    <w:lvl w:ilvl="0" w:tplc="F258C73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54C72"/>
    <w:multiLevelType w:val="hybridMultilevel"/>
    <w:tmpl w:val="FABC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52660"/>
    <w:multiLevelType w:val="hybridMultilevel"/>
    <w:tmpl w:val="5964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85B31"/>
    <w:multiLevelType w:val="hybridMultilevel"/>
    <w:tmpl w:val="0DAE332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B5F09"/>
    <w:multiLevelType w:val="hybridMultilevel"/>
    <w:tmpl w:val="29F88F44"/>
    <w:lvl w:ilvl="0" w:tplc="88245E46">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378E2"/>
    <w:multiLevelType w:val="hybridMultilevel"/>
    <w:tmpl w:val="AF14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66335"/>
    <w:multiLevelType w:val="hybridMultilevel"/>
    <w:tmpl w:val="8F867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24447"/>
    <w:multiLevelType w:val="hybridMultilevel"/>
    <w:tmpl w:val="961AD6E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55438E"/>
    <w:multiLevelType w:val="hybridMultilevel"/>
    <w:tmpl w:val="073E24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1B0F2D"/>
    <w:multiLevelType w:val="singleLevel"/>
    <w:tmpl w:val="DE76E48E"/>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46F72FC5"/>
    <w:multiLevelType w:val="hybridMultilevel"/>
    <w:tmpl w:val="895AAD7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9410327"/>
    <w:multiLevelType w:val="hybridMultilevel"/>
    <w:tmpl w:val="54361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473592"/>
    <w:multiLevelType w:val="hybridMultilevel"/>
    <w:tmpl w:val="E2D6B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F5F74"/>
    <w:multiLevelType w:val="hybridMultilevel"/>
    <w:tmpl w:val="45322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52253D"/>
    <w:multiLevelType w:val="hybridMultilevel"/>
    <w:tmpl w:val="7B8412A4"/>
    <w:lvl w:ilvl="0" w:tplc="88245E46">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9E1997"/>
    <w:multiLevelType w:val="hybridMultilevel"/>
    <w:tmpl w:val="EF2AB0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AE73E3"/>
    <w:multiLevelType w:val="hybridMultilevel"/>
    <w:tmpl w:val="4738BB04"/>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5A500188"/>
    <w:multiLevelType w:val="hybridMultilevel"/>
    <w:tmpl w:val="C00E65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269A6"/>
    <w:multiLevelType w:val="hybridMultilevel"/>
    <w:tmpl w:val="0B0C1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E6A4C"/>
    <w:multiLevelType w:val="hybridMultilevel"/>
    <w:tmpl w:val="5AC0CBA0"/>
    <w:lvl w:ilvl="0" w:tplc="6B9A795A">
      <w:start w:val="1"/>
      <w:numFmt w:val="bullet"/>
      <w:pStyle w:val="bulletlist"/>
      <w:lvlText w:val=""/>
      <w:lvlJc w:val="left"/>
      <w:pPr>
        <w:tabs>
          <w:tab w:val="num" w:pos="600"/>
        </w:tabs>
        <w:ind w:left="597" w:hanging="357"/>
      </w:pPr>
      <w:rPr>
        <w:rFonts w:ascii="Wingdings" w:hAnsi="Wingdings" w:hint="default"/>
      </w:rPr>
    </w:lvl>
    <w:lvl w:ilvl="1" w:tplc="A59CC386">
      <w:numFmt w:val="bullet"/>
      <w:lvlText w:val="-"/>
      <w:lvlJc w:val="left"/>
      <w:pPr>
        <w:tabs>
          <w:tab w:val="num" w:pos="1680"/>
        </w:tabs>
        <w:ind w:left="1680" w:hanging="360"/>
      </w:pPr>
      <w:rPr>
        <w:rFonts w:ascii="Times New Roman" w:eastAsia="Times New Roman" w:hAnsi="Times New Roman" w:cs="Times New Roman" w:hint="default"/>
      </w:rPr>
    </w:lvl>
    <w:lvl w:ilvl="2" w:tplc="167E2902">
      <w:start w:val="1"/>
      <w:numFmt w:val="bullet"/>
      <w:lvlText w:val=""/>
      <w:lvlJc w:val="left"/>
      <w:pPr>
        <w:tabs>
          <w:tab w:val="num" w:pos="2400"/>
        </w:tabs>
        <w:ind w:left="2397" w:hanging="357"/>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3" w15:restartNumberingAfterBreak="0">
    <w:nsid w:val="5D990B53"/>
    <w:multiLevelType w:val="hybridMultilevel"/>
    <w:tmpl w:val="0DEA437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E5536DA"/>
    <w:multiLevelType w:val="hybridMultilevel"/>
    <w:tmpl w:val="31922ABE"/>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5" w15:restartNumberingAfterBreak="0">
    <w:nsid w:val="5E6E60E3"/>
    <w:multiLevelType w:val="hybridMultilevel"/>
    <w:tmpl w:val="3A1C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9E7D1A"/>
    <w:multiLevelType w:val="hybridMultilevel"/>
    <w:tmpl w:val="1E7CE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81922"/>
    <w:multiLevelType w:val="hybridMultilevel"/>
    <w:tmpl w:val="E0E40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A95A89"/>
    <w:multiLevelType w:val="hybridMultilevel"/>
    <w:tmpl w:val="978407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7722E3"/>
    <w:multiLevelType w:val="hybridMultilevel"/>
    <w:tmpl w:val="32C04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B5C4F"/>
    <w:multiLevelType w:val="hybridMultilevel"/>
    <w:tmpl w:val="21CE4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B2869"/>
    <w:multiLevelType w:val="hybridMultilevel"/>
    <w:tmpl w:val="21CC1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EB7912"/>
    <w:multiLevelType w:val="hybridMultilevel"/>
    <w:tmpl w:val="7C5AEF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61032D"/>
    <w:multiLevelType w:val="hybridMultilevel"/>
    <w:tmpl w:val="FEA25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C60605"/>
    <w:multiLevelType w:val="hybridMultilevel"/>
    <w:tmpl w:val="8AA69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FF2852"/>
    <w:multiLevelType w:val="hybridMultilevel"/>
    <w:tmpl w:val="9E78C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14B04"/>
    <w:multiLevelType w:val="hybridMultilevel"/>
    <w:tmpl w:val="1D302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A30044"/>
    <w:multiLevelType w:val="hybridMultilevel"/>
    <w:tmpl w:val="B6402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5554862">
    <w:abstractNumId w:val="4"/>
  </w:num>
  <w:num w:numId="2" w16cid:durableId="2044859506">
    <w:abstractNumId w:val="19"/>
  </w:num>
  <w:num w:numId="3" w16cid:durableId="2116552127">
    <w:abstractNumId w:val="7"/>
  </w:num>
  <w:num w:numId="4" w16cid:durableId="804157938">
    <w:abstractNumId w:val="46"/>
  </w:num>
  <w:num w:numId="5" w16cid:durableId="458449703">
    <w:abstractNumId w:val="16"/>
  </w:num>
  <w:num w:numId="6" w16cid:durableId="585697341">
    <w:abstractNumId w:val="38"/>
  </w:num>
  <w:num w:numId="7" w16cid:durableId="846869440">
    <w:abstractNumId w:val="24"/>
  </w:num>
  <w:num w:numId="8" w16cid:durableId="70659481">
    <w:abstractNumId w:val="36"/>
  </w:num>
  <w:num w:numId="9" w16cid:durableId="1967541212">
    <w:abstractNumId w:val="34"/>
  </w:num>
  <w:num w:numId="10" w16cid:durableId="2126076674">
    <w:abstractNumId w:val="47"/>
  </w:num>
  <w:num w:numId="11" w16cid:durableId="776674643">
    <w:abstractNumId w:val="37"/>
  </w:num>
  <w:num w:numId="12" w16cid:durableId="719477338">
    <w:abstractNumId w:val="10"/>
  </w:num>
  <w:num w:numId="13" w16cid:durableId="2093313172">
    <w:abstractNumId w:val="12"/>
  </w:num>
  <w:num w:numId="14" w16cid:durableId="1229070165">
    <w:abstractNumId w:val="31"/>
  </w:num>
  <w:num w:numId="15" w16cid:durableId="915626454">
    <w:abstractNumId w:val="40"/>
  </w:num>
  <w:num w:numId="16" w16cid:durableId="819689606">
    <w:abstractNumId w:val="5"/>
  </w:num>
  <w:num w:numId="17" w16cid:durableId="304628310">
    <w:abstractNumId w:val="32"/>
  </w:num>
  <w:num w:numId="18" w16cid:durableId="492306807">
    <w:abstractNumId w:val="22"/>
  </w:num>
  <w:num w:numId="19" w16cid:durableId="1378698860">
    <w:abstractNumId w:val="44"/>
  </w:num>
  <w:num w:numId="20" w16cid:durableId="1420449392">
    <w:abstractNumId w:val="28"/>
  </w:num>
  <w:num w:numId="21" w16cid:durableId="1521049519">
    <w:abstractNumId w:val="8"/>
  </w:num>
  <w:num w:numId="22" w16cid:durableId="168180111">
    <w:abstractNumId w:val="30"/>
  </w:num>
  <w:num w:numId="23" w16cid:durableId="1887451611">
    <w:abstractNumId w:val="41"/>
  </w:num>
  <w:num w:numId="24" w16cid:durableId="1401901757">
    <w:abstractNumId w:val="26"/>
  </w:num>
  <w:num w:numId="25" w16cid:durableId="1415928698">
    <w:abstractNumId w:val="13"/>
  </w:num>
  <w:num w:numId="26" w16cid:durableId="557327266">
    <w:abstractNumId w:val="25"/>
  </w:num>
  <w:num w:numId="27" w16cid:durableId="730277394">
    <w:abstractNumId w:val="2"/>
  </w:num>
  <w:num w:numId="28" w16cid:durableId="1179541799">
    <w:abstractNumId w:val="21"/>
  </w:num>
  <w:num w:numId="29" w16cid:durableId="1494292909">
    <w:abstractNumId w:val="23"/>
  </w:num>
  <w:num w:numId="30" w16cid:durableId="681013577">
    <w:abstractNumId w:val="39"/>
  </w:num>
  <w:num w:numId="31" w16cid:durableId="1163351481">
    <w:abstractNumId w:val="42"/>
  </w:num>
  <w:num w:numId="32" w16cid:durableId="1400637758">
    <w:abstractNumId w:val="0"/>
  </w:num>
  <w:num w:numId="33" w16cid:durableId="1344935360">
    <w:abstractNumId w:val="3"/>
  </w:num>
  <w:num w:numId="34" w16cid:durableId="719012095">
    <w:abstractNumId w:val="43"/>
  </w:num>
  <w:num w:numId="35" w16cid:durableId="1229726797">
    <w:abstractNumId w:val="29"/>
  </w:num>
  <w:num w:numId="36" w16cid:durableId="1278412065">
    <w:abstractNumId w:val="18"/>
  </w:num>
  <w:num w:numId="37" w16cid:durableId="1711149013">
    <w:abstractNumId w:val="14"/>
  </w:num>
  <w:num w:numId="38" w16cid:durableId="78986605">
    <w:abstractNumId w:val="15"/>
  </w:num>
  <w:num w:numId="39" w16cid:durableId="997610349">
    <w:abstractNumId w:val="27"/>
  </w:num>
  <w:num w:numId="40" w16cid:durableId="930704102">
    <w:abstractNumId w:val="17"/>
  </w:num>
  <w:num w:numId="41" w16cid:durableId="168493459">
    <w:abstractNumId w:val="6"/>
  </w:num>
  <w:num w:numId="42" w16cid:durableId="730081512">
    <w:abstractNumId w:val="33"/>
  </w:num>
  <w:num w:numId="43" w16cid:durableId="1464885550">
    <w:abstractNumId w:val="35"/>
  </w:num>
  <w:num w:numId="44" w16cid:durableId="951472095">
    <w:abstractNumId w:val="20"/>
  </w:num>
  <w:num w:numId="45" w16cid:durableId="1641381540">
    <w:abstractNumId w:val="45"/>
  </w:num>
  <w:num w:numId="46" w16cid:durableId="1335917059">
    <w:abstractNumId w:val="9"/>
  </w:num>
  <w:num w:numId="47" w16cid:durableId="1597978714">
    <w:abstractNumId w:val="1"/>
  </w:num>
  <w:num w:numId="48" w16cid:durableId="3947466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nice Johnson">
    <w15:presenceInfo w15:providerId="AD" w15:userId="S::janice.johnson@ageukealing.org.uk::3c5080af-0562-43da-9331-b8d78e4d16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62"/>
    <w:rsid w:val="00002CA6"/>
    <w:rsid w:val="00003979"/>
    <w:rsid w:val="000056BC"/>
    <w:rsid w:val="0000732E"/>
    <w:rsid w:val="00007967"/>
    <w:rsid w:val="000112D3"/>
    <w:rsid w:val="00012BC9"/>
    <w:rsid w:val="0001307D"/>
    <w:rsid w:val="00013AC1"/>
    <w:rsid w:val="000169EF"/>
    <w:rsid w:val="00016A26"/>
    <w:rsid w:val="00016FC4"/>
    <w:rsid w:val="000171E3"/>
    <w:rsid w:val="00020B6F"/>
    <w:rsid w:val="00022434"/>
    <w:rsid w:val="0002248B"/>
    <w:rsid w:val="000306D3"/>
    <w:rsid w:val="00030EAE"/>
    <w:rsid w:val="00035ED5"/>
    <w:rsid w:val="00040986"/>
    <w:rsid w:val="00044A5D"/>
    <w:rsid w:val="00046BC2"/>
    <w:rsid w:val="0005066E"/>
    <w:rsid w:val="0005289A"/>
    <w:rsid w:val="00053B40"/>
    <w:rsid w:val="000545FD"/>
    <w:rsid w:val="00055E0D"/>
    <w:rsid w:val="0006063A"/>
    <w:rsid w:val="000636A4"/>
    <w:rsid w:val="000639E7"/>
    <w:rsid w:val="00065F59"/>
    <w:rsid w:val="0006751E"/>
    <w:rsid w:val="00070481"/>
    <w:rsid w:val="00071860"/>
    <w:rsid w:val="00071FEC"/>
    <w:rsid w:val="0007342F"/>
    <w:rsid w:val="00073643"/>
    <w:rsid w:val="0008331A"/>
    <w:rsid w:val="00083587"/>
    <w:rsid w:val="0008382E"/>
    <w:rsid w:val="00084513"/>
    <w:rsid w:val="000852A6"/>
    <w:rsid w:val="00085DE3"/>
    <w:rsid w:val="00090D91"/>
    <w:rsid w:val="00091F2B"/>
    <w:rsid w:val="00094882"/>
    <w:rsid w:val="00095C66"/>
    <w:rsid w:val="000A1682"/>
    <w:rsid w:val="000A7482"/>
    <w:rsid w:val="000B0E3D"/>
    <w:rsid w:val="000B1379"/>
    <w:rsid w:val="000B2460"/>
    <w:rsid w:val="000B383D"/>
    <w:rsid w:val="000C1125"/>
    <w:rsid w:val="000C1D61"/>
    <w:rsid w:val="000C2894"/>
    <w:rsid w:val="000C2B69"/>
    <w:rsid w:val="000C4090"/>
    <w:rsid w:val="000D3D39"/>
    <w:rsid w:val="000D3DCC"/>
    <w:rsid w:val="000D432B"/>
    <w:rsid w:val="000D6AC9"/>
    <w:rsid w:val="000E30E4"/>
    <w:rsid w:val="000E4397"/>
    <w:rsid w:val="000E4F43"/>
    <w:rsid w:val="000F1E12"/>
    <w:rsid w:val="000F27F3"/>
    <w:rsid w:val="000F4640"/>
    <w:rsid w:val="000F7A5E"/>
    <w:rsid w:val="00100B32"/>
    <w:rsid w:val="001017F4"/>
    <w:rsid w:val="0010230D"/>
    <w:rsid w:val="00105377"/>
    <w:rsid w:val="00105713"/>
    <w:rsid w:val="00110B38"/>
    <w:rsid w:val="00112E6C"/>
    <w:rsid w:val="001140D1"/>
    <w:rsid w:val="0011417A"/>
    <w:rsid w:val="00115B8F"/>
    <w:rsid w:val="0011631C"/>
    <w:rsid w:val="001219D5"/>
    <w:rsid w:val="001223D5"/>
    <w:rsid w:val="00123830"/>
    <w:rsid w:val="001251FF"/>
    <w:rsid w:val="00130229"/>
    <w:rsid w:val="00130B97"/>
    <w:rsid w:val="00131677"/>
    <w:rsid w:val="00134DA9"/>
    <w:rsid w:val="00136164"/>
    <w:rsid w:val="001405FC"/>
    <w:rsid w:val="00141465"/>
    <w:rsid w:val="0014192D"/>
    <w:rsid w:val="00141D5D"/>
    <w:rsid w:val="0014323F"/>
    <w:rsid w:val="0014345B"/>
    <w:rsid w:val="0014354D"/>
    <w:rsid w:val="00143D64"/>
    <w:rsid w:val="001452D1"/>
    <w:rsid w:val="00146E21"/>
    <w:rsid w:val="00152C7E"/>
    <w:rsid w:val="0015342D"/>
    <w:rsid w:val="001540CB"/>
    <w:rsid w:val="001548D7"/>
    <w:rsid w:val="00157257"/>
    <w:rsid w:val="00157471"/>
    <w:rsid w:val="0016052E"/>
    <w:rsid w:val="00162FEB"/>
    <w:rsid w:val="0016321D"/>
    <w:rsid w:val="00165831"/>
    <w:rsid w:val="0017178D"/>
    <w:rsid w:val="00173390"/>
    <w:rsid w:val="00173612"/>
    <w:rsid w:val="00173756"/>
    <w:rsid w:val="00174A67"/>
    <w:rsid w:val="0017654C"/>
    <w:rsid w:val="00177138"/>
    <w:rsid w:val="00177FDF"/>
    <w:rsid w:val="00180C77"/>
    <w:rsid w:val="001817CA"/>
    <w:rsid w:val="00184D05"/>
    <w:rsid w:val="0018636D"/>
    <w:rsid w:val="001873FA"/>
    <w:rsid w:val="00187AD4"/>
    <w:rsid w:val="00190003"/>
    <w:rsid w:val="001960FD"/>
    <w:rsid w:val="001961CC"/>
    <w:rsid w:val="00196AFC"/>
    <w:rsid w:val="001978BC"/>
    <w:rsid w:val="001A1262"/>
    <w:rsid w:val="001A2FB0"/>
    <w:rsid w:val="001A3359"/>
    <w:rsid w:val="001A60BF"/>
    <w:rsid w:val="001B038F"/>
    <w:rsid w:val="001B0BFA"/>
    <w:rsid w:val="001B18E8"/>
    <w:rsid w:val="001B1F30"/>
    <w:rsid w:val="001B439C"/>
    <w:rsid w:val="001B51CE"/>
    <w:rsid w:val="001B5685"/>
    <w:rsid w:val="001B6D12"/>
    <w:rsid w:val="001B6F36"/>
    <w:rsid w:val="001B78BA"/>
    <w:rsid w:val="001C0922"/>
    <w:rsid w:val="001C1556"/>
    <w:rsid w:val="001C2CF9"/>
    <w:rsid w:val="001C2F86"/>
    <w:rsid w:val="001C6E55"/>
    <w:rsid w:val="001C7E5B"/>
    <w:rsid w:val="001D3A59"/>
    <w:rsid w:val="001D3AE5"/>
    <w:rsid w:val="001D407E"/>
    <w:rsid w:val="001D7837"/>
    <w:rsid w:val="001E0403"/>
    <w:rsid w:val="001E0D78"/>
    <w:rsid w:val="001E457D"/>
    <w:rsid w:val="001E7A2B"/>
    <w:rsid w:val="001F0596"/>
    <w:rsid w:val="001F2E3D"/>
    <w:rsid w:val="0020086F"/>
    <w:rsid w:val="002029FC"/>
    <w:rsid w:val="00204BC2"/>
    <w:rsid w:val="00205A08"/>
    <w:rsid w:val="00206651"/>
    <w:rsid w:val="002110C3"/>
    <w:rsid w:val="002112C7"/>
    <w:rsid w:val="00211B23"/>
    <w:rsid w:val="00213B59"/>
    <w:rsid w:val="002173CC"/>
    <w:rsid w:val="0021745E"/>
    <w:rsid w:val="00217FD3"/>
    <w:rsid w:val="00220DBE"/>
    <w:rsid w:val="00224791"/>
    <w:rsid w:val="0022656F"/>
    <w:rsid w:val="002313E4"/>
    <w:rsid w:val="00233D00"/>
    <w:rsid w:val="00240C8A"/>
    <w:rsid w:val="00241B51"/>
    <w:rsid w:val="00243FF9"/>
    <w:rsid w:val="002455B7"/>
    <w:rsid w:val="00245B6E"/>
    <w:rsid w:val="00252370"/>
    <w:rsid w:val="002526B1"/>
    <w:rsid w:val="00253B31"/>
    <w:rsid w:val="00254B5F"/>
    <w:rsid w:val="00254FB7"/>
    <w:rsid w:val="002550CE"/>
    <w:rsid w:val="002552AD"/>
    <w:rsid w:val="00256E2E"/>
    <w:rsid w:val="00256EF0"/>
    <w:rsid w:val="0026061B"/>
    <w:rsid w:val="00262C1D"/>
    <w:rsid w:val="00263A08"/>
    <w:rsid w:val="00263BFC"/>
    <w:rsid w:val="00267551"/>
    <w:rsid w:val="00270257"/>
    <w:rsid w:val="00270C72"/>
    <w:rsid w:val="00272185"/>
    <w:rsid w:val="0027366B"/>
    <w:rsid w:val="00274A7D"/>
    <w:rsid w:val="002811E1"/>
    <w:rsid w:val="00284A12"/>
    <w:rsid w:val="00285A80"/>
    <w:rsid w:val="002936B0"/>
    <w:rsid w:val="0029512D"/>
    <w:rsid w:val="002967D8"/>
    <w:rsid w:val="002977DB"/>
    <w:rsid w:val="00297B7D"/>
    <w:rsid w:val="002A1BF5"/>
    <w:rsid w:val="002A2076"/>
    <w:rsid w:val="002A2469"/>
    <w:rsid w:val="002A2D33"/>
    <w:rsid w:val="002A7085"/>
    <w:rsid w:val="002B03B1"/>
    <w:rsid w:val="002B0D4C"/>
    <w:rsid w:val="002B153D"/>
    <w:rsid w:val="002B19EB"/>
    <w:rsid w:val="002B6167"/>
    <w:rsid w:val="002B6F7E"/>
    <w:rsid w:val="002B7792"/>
    <w:rsid w:val="002C0988"/>
    <w:rsid w:val="002C2A12"/>
    <w:rsid w:val="002C2B3B"/>
    <w:rsid w:val="002C3089"/>
    <w:rsid w:val="002C38AB"/>
    <w:rsid w:val="002C5869"/>
    <w:rsid w:val="002C76EB"/>
    <w:rsid w:val="002D0593"/>
    <w:rsid w:val="002D1189"/>
    <w:rsid w:val="002D2AED"/>
    <w:rsid w:val="002D2E78"/>
    <w:rsid w:val="002D3019"/>
    <w:rsid w:val="002D476A"/>
    <w:rsid w:val="002D4A49"/>
    <w:rsid w:val="002E4006"/>
    <w:rsid w:val="002E4205"/>
    <w:rsid w:val="002E51EB"/>
    <w:rsid w:val="002E6D2D"/>
    <w:rsid w:val="002E6DC0"/>
    <w:rsid w:val="002E744E"/>
    <w:rsid w:val="002E7CB2"/>
    <w:rsid w:val="002F02F8"/>
    <w:rsid w:val="002F1528"/>
    <w:rsid w:val="002F5B67"/>
    <w:rsid w:val="00301C28"/>
    <w:rsid w:val="00301FD8"/>
    <w:rsid w:val="00304F64"/>
    <w:rsid w:val="00307E72"/>
    <w:rsid w:val="00310ACE"/>
    <w:rsid w:val="003132F5"/>
    <w:rsid w:val="00317ADB"/>
    <w:rsid w:val="00317F5B"/>
    <w:rsid w:val="003267E6"/>
    <w:rsid w:val="00330DF5"/>
    <w:rsid w:val="00332C9C"/>
    <w:rsid w:val="0033534E"/>
    <w:rsid w:val="00336EDF"/>
    <w:rsid w:val="00342246"/>
    <w:rsid w:val="00342EE6"/>
    <w:rsid w:val="00345959"/>
    <w:rsid w:val="00346D9B"/>
    <w:rsid w:val="00352873"/>
    <w:rsid w:val="00352C9E"/>
    <w:rsid w:val="00357E58"/>
    <w:rsid w:val="0036073E"/>
    <w:rsid w:val="003607F1"/>
    <w:rsid w:val="00361E9C"/>
    <w:rsid w:val="0036344F"/>
    <w:rsid w:val="00363E73"/>
    <w:rsid w:val="00370313"/>
    <w:rsid w:val="003806EA"/>
    <w:rsid w:val="00380E68"/>
    <w:rsid w:val="00381D83"/>
    <w:rsid w:val="00382267"/>
    <w:rsid w:val="00383D2B"/>
    <w:rsid w:val="003855CB"/>
    <w:rsid w:val="00386A95"/>
    <w:rsid w:val="0038714E"/>
    <w:rsid w:val="00393F4A"/>
    <w:rsid w:val="00397DAD"/>
    <w:rsid w:val="003A05BA"/>
    <w:rsid w:val="003A113D"/>
    <w:rsid w:val="003A2EBE"/>
    <w:rsid w:val="003A3FFB"/>
    <w:rsid w:val="003A40A8"/>
    <w:rsid w:val="003A415D"/>
    <w:rsid w:val="003A443E"/>
    <w:rsid w:val="003B0F0A"/>
    <w:rsid w:val="003B31A8"/>
    <w:rsid w:val="003B35F2"/>
    <w:rsid w:val="003B674F"/>
    <w:rsid w:val="003B7080"/>
    <w:rsid w:val="003C0D00"/>
    <w:rsid w:val="003C141C"/>
    <w:rsid w:val="003C2B1F"/>
    <w:rsid w:val="003C3902"/>
    <w:rsid w:val="003C4BE3"/>
    <w:rsid w:val="003C6677"/>
    <w:rsid w:val="003C6AFF"/>
    <w:rsid w:val="003C7252"/>
    <w:rsid w:val="003D1D35"/>
    <w:rsid w:val="003D384B"/>
    <w:rsid w:val="003D5C77"/>
    <w:rsid w:val="003D7B1A"/>
    <w:rsid w:val="003E03E2"/>
    <w:rsid w:val="003E1D97"/>
    <w:rsid w:val="003E3127"/>
    <w:rsid w:val="003E4792"/>
    <w:rsid w:val="003E51B3"/>
    <w:rsid w:val="003E6B93"/>
    <w:rsid w:val="003E7E68"/>
    <w:rsid w:val="003E7EB0"/>
    <w:rsid w:val="003F0665"/>
    <w:rsid w:val="003F321C"/>
    <w:rsid w:val="003F56A3"/>
    <w:rsid w:val="003F731B"/>
    <w:rsid w:val="003F7ECF"/>
    <w:rsid w:val="00400F68"/>
    <w:rsid w:val="00402111"/>
    <w:rsid w:val="004048A5"/>
    <w:rsid w:val="00404ADF"/>
    <w:rsid w:val="00404E03"/>
    <w:rsid w:val="00407B44"/>
    <w:rsid w:val="00411951"/>
    <w:rsid w:val="00414F23"/>
    <w:rsid w:val="00415D06"/>
    <w:rsid w:val="004160AE"/>
    <w:rsid w:val="004250FF"/>
    <w:rsid w:val="004251A5"/>
    <w:rsid w:val="00426500"/>
    <w:rsid w:val="00426590"/>
    <w:rsid w:val="00432F4D"/>
    <w:rsid w:val="00441262"/>
    <w:rsid w:val="00441821"/>
    <w:rsid w:val="00443BE1"/>
    <w:rsid w:val="00443E92"/>
    <w:rsid w:val="00450547"/>
    <w:rsid w:val="004527FD"/>
    <w:rsid w:val="00453F40"/>
    <w:rsid w:val="004544CA"/>
    <w:rsid w:val="004574EF"/>
    <w:rsid w:val="00473E44"/>
    <w:rsid w:val="00474C50"/>
    <w:rsid w:val="0047653E"/>
    <w:rsid w:val="004827A3"/>
    <w:rsid w:val="0048372A"/>
    <w:rsid w:val="00483954"/>
    <w:rsid w:val="00485419"/>
    <w:rsid w:val="0048677E"/>
    <w:rsid w:val="00487650"/>
    <w:rsid w:val="00487A71"/>
    <w:rsid w:val="00487E2A"/>
    <w:rsid w:val="00491860"/>
    <w:rsid w:val="00491C3E"/>
    <w:rsid w:val="00492D71"/>
    <w:rsid w:val="0049600D"/>
    <w:rsid w:val="004976F2"/>
    <w:rsid w:val="00497903"/>
    <w:rsid w:val="004A0604"/>
    <w:rsid w:val="004A136C"/>
    <w:rsid w:val="004A13D9"/>
    <w:rsid w:val="004A2CC0"/>
    <w:rsid w:val="004A5F08"/>
    <w:rsid w:val="004A763F"/>
    <w:rsid w:val="004B098A"/>
    <w:rsid w:val="004B2F99"/>
    <w:rsid w:val="004B3D1D"/>
    <w:rsid w:val="004B61B3"/>
    <w:rsid w:val="004B7CE0"/>
    <w:rsid w:val="004C3640"/>
    <w:rsid w:val="004C47FE"/>
    <w:rsid w:val="004C4BB9"/>
    <w:rsid w:val="004D2008"/>
    <w:rsid w:val="004D3B3E"/>
    <w:rsid w:val="004D3B60"/>
    <w:rsid w:val="004D42C5"/>
    <w:rsid w:val="004D6CE2"/>
    <w:rsid w:val="004D6E8C"/>
    <w:rsid w:val="004D7CA2"/>
    <w:rsid w:val="004E390A"/>
    <w:rsid w:val="004E43DE"/>
    <w:rsid w:val="004E5E44"/>
    <w:rsid w:val="004E7658"/>
    <w:rsid w:val="004F2007"/>
    <w:rsid w:val="004F3DE2"/>
    <w:rsid w:val="004F3EAD"/>
    <w:rsid w:val="004F4652"/>
    <w:rsid w:val="00500F61"/>
    <w:rsid w:val="00505C00"/>
    <w:rsid w:val="00505EB4"/>
    <w:rsid w:val="0051030F"/>
    <w:rsid w:val="0051079A"/>
    <w:rsid w:val="005111EA"/>
    <w:rsid w:val="0051761A"/>
    <w:rsid w:val="005233C4"/>
    <w:rsid w:val="0052554B"/>
    <w:rsid w:val="0052584A"/>
    <w:rsid w:val="005302B3"/>
    <w:rsid w:val="0053155F"/>
    <w:rsid w:val="0053262F"/>
    <w:rsid w:val="005447AF"/>
    <w:rsid w:val="00552D26"/>
    <w:rsid w:val="0055374D"/>
    <w:rsid w:val="0055426D"/>
    <w:rsid w:val="00554D28"/>
    <w:rsid w:val="005572F6"/>
    <w:rsid w:val="005631DE"/>
    <w:rsid w:val="00563D62"/>
    <w:rsid w:val="00565DA0"/>
    <w:rsid w:val="0056608F"/>
    <w:rsid w:val="00566135"/>
    <w:rsid w:val="00566200"/>
    <w:rsid w:val="00567CC3"/>
    <w:rsid w:val="005728C9"/>
    <w:rsid w:val="00574DA9"/>
    <w:rsid w:val="0057566F"/>
    <w:rsid w:val="00575A24"/>
    <w:rsid w:val="00575C9E"/>
    <w:rsid w:val="00575F38"/>
    <w:rsid w:val="0057651A"/>
    <w:rsid w:val="00581234"/>
    <w:rsid w:val="005827B0"/>
    <w:rsid w:val="00582D28"/>
    <w:rsid w:val="00587C48"/>
    <w:rsid w:val="00590D83"/>
    <w:rsid w:val="005917B7"/>
    <w:rsid w:val="00593ECA"/>
    <w:rsid w:val="005974D9"/>
    <w:rsid w:val="005A49CF"/>
    <w:rsid w:val="005A4E66"/>
    <w:rsid w:val="005A6524"/>
    <w:rsid w:val="005A681E"/>
    <w:rsid w:val="005A7772"/>
    <w:rsid w:val="005B17B1"/>
    <w:rsid w:val="005B2D46"/>
    <w:rsid w:val="005B3875"/>
    <w:rsid w:val="005B461B"/>
    <w:rsid w:val="005C0010"/>
    <w:rsid w:val="005C0CB2"/>
    <w:rsid w:val="005C3405"/>
    <w:rsid w:val="005C6B8A"/>
    <w:rsid w:val="005D076A"/>
    <w:rsid w:val="005D0D1E"/>
    <w:rsid w:val="005D1F1F"/>
    <w:rsid w:val="005D3C66"/>
    <w:rsid w:val="005D4764"/>
    <w:rsid w:val="005D5620"/>
    <w:rsid w:val="005E44B5"/>
    <w:rsid w:val="005E5D3D"/>
    <w:rsid w:val="005E5E98"/>
    <w:rsid w:val="005E6419"/>
    <w:rsid w:val="005E6C48"/>
    <w:rsid w:val="005F01CF"/>
    <w:rsid w:val="005F265B"/>
    <w:rsid w:val="005F5769"/>
    <w:rsid w:val="005F5D39"/>
    <w:rsid w:val="005F6430"/>
    <w:rsid w:val="005F6EBB"/>
    <w:rsid w:val="005F75A4"/>
    <w:rsid w:val="006038AC"/>
    <w:rsid w:val="0060680E"/>
    <w:rsid w:val="00606E67"/>
    <w:rsid w:val="00607275"/>
    <w:rsid w:val="00612BAC"/>
    <w:rsid w:val="006145EC"/>
    <w:rsid w:val="00620750"/>
    <w:rsid w:val="006213AA"/>
    <w:rsid w:val="006224D6"/>
    <w:rsid w:val="00623BEF"/>
    <w:rsid w:val="00625C45"/>
    <w:rsid w:val="00631653"/>
    <w:rsid w:val="0063351D"/>
    <w:rsid w:val="006347AB"/>
    <w:rsid w:val="00634A63"/>
    <w:rsid w:val="00635B04"/>
    <w:rsid w:val="00636952"/>
    <w:rsid w:val="00640179"/>
    <w:rsid w:val="0064665E"/>
    <w:rsid w:val="00646C9B"/>
    <w:rsid w:val="00650490"/>
    <w:rsid w:val="006506B1"/>
    <w:rsid w:val="00650D60"/>
    <w:rsid w:val="00651DFC"/>
    <w:rsid w:val="006606FE"/>
    <w:rsid w:val="00662235"/>
    <w:rsid w:val="006633CC"/>
    <w:rsid w:val="00663543"/>
    <w:rsid w:val="00663661"/>
    <w:rsid w:val="00667DF2"/>
    <w:rsid w:val="00672607"/>
    <w:rsid w:val="00673277"/>
    <w:rsid w:val="00681B8E"/>
    <w:rsid w:val="00684F7E"/>
    <w:rsid w:val="00687BC0"/>
    <w:rsid w:val="00690641"/>
    <w:rsid w:val="00694A3B"/>
    <w:rsid w:val="00694C7B"/>
    <w:rsid w:val="00696B55"/>
    <w:rsid w:val="006A0B59"/>
    <w:rsid w:val="006A7E3B"/>
    <w:rsid w:val="006A7FB6"/>
    <w:rsid w:val="006B5EFC"/>
    <w:rsid w:val="006C004D"/>
    <w:rsid w:val="006C0800"/>
    <w:rsid w:val="006C0B80"/>
    <w:rsid w:val="006C0CB7"/>
    <w:rsid w:val="006C158E"/>
    <w:rsid w:val="006C294A"/>
    <w:rsid w:val="006C2A15"/>
    <w:rsid w:val="006C2FD7"/>
    <w:rsid w:val="006C659A"/>
    <w:rsid w:val="006D20E4"/>
    <w:rsid w:val="006D6166"/>
    <w:rsid w:val="006D6894"/>
    <w:rsid w:val="006D6F83"/>
    <w:rsid w:val="006E260C"/>
    <w:rsid w:val="006F0C5B"/>
    <w:rsid w:val="006F1474"/>
    <w:rsid w:val="006F1703"/>
    <w:rsid w:val="006F1D1E"/>
    <w:rsid w:val="006F20C5"/>
    <w:rsid w:val="006F39B1"/>
    <w:rsid w:val="006F5D96"/>
    <w:rsid w:val="006F5D9B"/>
    <w:rsid w:val="006F5E00"/>
    <w:rsid w:val="006F6437"/>
    <w:rsid w:val="00702D5A"/>
    <w:rsid w:val="00704C8B"/>
    <w:rsid w:val="0070772A"/>
    <w:rsid w:val="00710CCE"/>
    <w:rsid w:val="0071417D"/>
    <w:rsid w:val="00715BA1"/>
    <w:rsid w:val="0072088B"/>
    <w:rsid w:val="0072112E"/>
    <w:rsid w:val="00722303"/>
    <w:rsid w:val="00725C17"/>
    <w:rsid w:val="0073492D"/>
    <w:rsid w:val="007376F6"/>
    <w:rsid w:val="00742339"/>
    <w:rsid w:val="00743466"/>
    <w:rsid w:val="0074375B"/>
    <w:rsid w:val="00746792"/>
    <w:rsid w:val="007471FF"/>
    <w:rsid w:val="00747CB4"/>
    <w:rsid w:val="00750273"/>
    <w:rsid w:val="007543A0"/>
    <w:rsid w:val="00756AD1"/>
    <w:rsid w:val="00757757"/>
    <w:rsid w:val="00757B5F"/>
    <w:rsid w:val="007635F2"/>
    <w:rsid w:val="007663CA"/>
    <w:rsid w:val="007664EB"/>
    <w:rsid w:val="00767809"/>
    <w:rsid w:val="00772A15"/>
    <w:rsid w:val="00780FA1"/>
    <w:rsid w:val="00781A2E"/>
    <w:rsid w:val="00782A10"/>
    <w:rsid w:val="00782BC9"/>
    <w:rsid w:val="00783766"/>
    <w:rsid w:val="00784A31"/>
    <w:rsid w:val="00791F64"/>
    <w:rsid w:val="007939AB"/>
    <w:rsid w:val="00797B6D"/>
    <w:rsid w:val="007A51F2"/>
    <w:rsid w:val="007A5745"/>
    <w:rsid w:val="007A6DD4"/>
    <w:rsid w:val="007A7FD2"/>
    <w:rsid w:val="007B0F4D"/>
    <w:rsid w:val="007B1321"/>
    <w:rsid w:val="007B5B0E"/>
    <w:rsid w:val="007C245B"/>
    <w:rsid w:val="007C3944"/>
    <w:rsid w:val="007C4DEE"/>
    <w:rsid w:val="007C6395"/>
    <w:rsid w:val="007C7015"/>
    <w:rsid w:val="007D0FEC"/>
    <w:rsid w:val="007D11E4"/>
    <w:rsid w:val="007D1578"/>
    <w:rsid w:val="007D5D46"/>
    <w:rsid w:val="007D6E82"/>
    <w:rsid w:val="007E190B"/>
    <w:rsid w:val="007E2AC3"/>
    <w:rsid w:val="007E2EFF"/>
    <w:rsid w:val="007E3A19"/>
    <w:rsid w:val="007E7708"/>
    <w:rsid w:val="007F0A83"/>
    <w:rsid w:val="007F14B4"/>
    <w:rsid w:val="007F5F3C"/>
    <w:rsid w:val="007F7DC1"/>
    <w:rsid w:val="007F7EB0"/>
    <w:rsid w:val="008020FB"/>
    <w:rsid w:val="00805996"/>
    <w:rsid w:val="00805EE1"/>
    <w:rsid w:val="008102B2"/>
    <w:rsid w:val="00811A35"/>
    <w:rsid w:val="00811B0E"/>
    <w:rsid w:val="008128D2"/>
    <w:rsid w:val="00812965"/>
    <w:rsid w:val="0081315F"/>
    <w:rsid w:val="00813302"/>
    <w:rsid w:val="00813C3C"/>
    <w:rsid w:val="00817372"/>
    <w:rsid w:val="008175F7"/>
    <w:rsid w:val="008219B3"/>
    <w:rsid w:val="0082325C"/>
    <w:rsid w:val="00824760"/>
    <w:rsid w:val="00825EED"/>
    <w:rsid w:val="0082603B"/>
    <w:rsid w:val="00831B85"/>
    <w:rsid w:val="00834017"/>
    <w:rsid w:val="0083512D"/>
    <w:rsid w:val="008355A8"/>
    <w:rsid w:val="0083599D"/>
    <w:rsid w:val="00836C50"/>
    <w:rsid w:val="00836FF7"/>
    <w:rsid w:val="00837CF9"/>
    <w:rsid w:val="008406D0"/>
    <w:rsid w:val="008428FA"/>
    <w:rsid w:val="0086037A"/>
    <w:rsid w:val="008627A1"/>
    <w:rsid w:val="00862B0C"/>
    <w:rsid w:val="00864509"/>
    <w:rsid w:val="00864628"/>
    <w:rsid w:val="00865015"/>
    <w:rsid w:val="008658D5"/>
    <w:rsid w:val="0086667A"/>
    <w:rsid w:val="008668DA"/>
    <w:rsid w:val="0087183B"/>
    <w:rsid w:val="00872F53"/>
    <w:rsid w:val="00873595"/>
    <w:rsid w:val="00875BDC"/>
    <w:rsid w:val="00880B81"/>
    <w:rsid w:val="00882ADC"/>
    <w:rsid w:val="00884127"/>
    <w:rsid w:val="00885966"/>
    <w:rsid w:val="00886892"/>
    <w:rsid w:val="00891B5D"/>
    <w:rsid w:val="00891BC8"/>
    <w:rsid w:val="008926AC"/>
    <w:rsid w:val="00892CFE"/>
    <w:rsid w:val="00893A56"/>
    <w:rsid w:val="00893DBC"/>
    <w:rsid w:val="00896689"/>
    <w:rsid w:val="008971C7"/>
    <w:rsid w:val="008978BC"/>
    <w:rsid w:val="008A125F"/>
    <w:rsid w:val="008A172B"/>
    <w:rsid w:val="008A2AB7"/>
    <w:rsid w:val="008A2FD5"/>
    <w:rsid w:val="008A6133"/>
    <w:rsid w:val="008A7418"/>
    <w:rsid w:val="008B0782"/>
    <w:rsid w:val="008B139F"/>
    <w:rsid w:val="008B1519"/>
    <w:rsid w:val="008B3F61"/>
    <w:rsid w:val="008B60CE"/>
    <w:rsid w:val="008B6391"/>
    <w:rsid w:val="008B74E3"/>
    <w:rsid w:val="008C261C"/>
    <w:rsid w:val="008C6FEF"/>
    <w:rsid w:val="008D073A"/>
    <w:rsid w:val="008D3FC5"/>
    <w:rsid w:val="008D42E0"/>
    <w:rsid w:val="008D4FC6"/>
    <w:rsid w:val="008D5358"/>
    <w:rsid w:val="008D7249"/>
    <w:rsid w:val="008D79DA"/>
    <w:rsid w:val="008E0796"/>
    <w:rsid w:val="008E0ACB"/>
    <w:rsid w:val="008E2383"/>
    <w:rsid w:val="008E4BBC"/>
    <w:rsid w:val="008E5AF5"/>
    <w:rsid w:val="008E7506"/>
    <w:rsid w:val="008F0E65"/>
    <w:rsid w:val="008F148D"/>
    <w:rsid w:val="008F1994"/>
    <w:rsid w:val="008F48DF"/>
    <w:rsid w:val="008F55E7"/>
    <w:rsid w:val="008F7576"/>
    <w:rsid w:val="00903A5F"/>
    <w:rsid w:val="0091111D"/>
    <w:rsid w:val="00911580"/>
    <w:rsid w:val="00911CF0"/>
    <w:rsid w:val="0091203F"/>
    <w:rsid w:val="0091279D"/>
    <w:rsid w:val="00913B96"/>
    <w:rsid w:val="0091419D"/>
    <w:rsid w:val="00914803"/>
    <w:rsid w:val="009174A8"/>
    <w:rsid w:val="009177B2"/>
    <w:rsid w:val="00922F6D"/>
    <w:rsid w:val="0092350D"/>
    <w:rsid w:val="00930A96"/>
    <w:rsid w:val="00932824"/>
    <w:rsid w:val="009373F5"/>
    <w:rsid w:val="00937CD7"/>
    <w:rsid w:val="0094208C"/>
    <w:rsid w:val="009440DF"/>
    <w:rsid w:val="0094435E"/>
    <w:rsid w:val="0095033E"/>
    <w:rsid w:val="00954678"/>
    <w:rsid w:val="0095499A"/>
    <w:rsid w:val="009567CE"/>
    <w:rsid w:val="00957167"/>
    <w:rsid w:val="009576DC"/>
    <w:rsid w:val="00960035"/>
    <w:rsid w:val="00962990"/>
    <w:rsid w:val="00965E15"/>
    <w:rsid w:val="00972CC4"/>
    <w:rsid w:val="0097430B"/>
    <w:rsid w:val="009755E6"/>
    <w:rsid w:val="00977BDF"/>
    <w:rsid w:val="00981F14"/>
    <w:rsid w:val="009831F0"/>
    <w:rsid w:val="00983969"/>
    <w:rsid w:val="00987AB8"/>
    <w:rsid w:val="00987F5B"/>
    <w:rsid w:val="0099211C"/>
    <w:rsid w:val="009938E4"/>
    <w:rsid w:val="0099424D"/>
    <w:rsid w:val="009952EE"/>
    <w:rsid w:val="00996E40"/>
    <w:rsid w:val="00997082"/>
    <w:rsid w:val="009A1183"/>
    <w:rsid w:val="009A25FE"/>
    <w:rsid w:val="009A6667"/>
    <w:rsid w:val="009A7951"/>
    <w:rsid w:val="009B01E8"/>
    <w:rsid w:val="009B0592"/>
    <w:rsid w:val="009B086E"/>
    <w:rsid w:val="009B0F90"/>
    <w:rsid w:val="009B12B3"/>
    <w:rsid w:val="009B2704"/>
    <w:rsid w:val="009B2EC5"/>
    <w:rsid w:val="009B43A6"/>
    <w:rsid w:val="009C2FC1"/>
    <w:rsid w:val="009C70C8"/>
    <w:rsid w:val="009E107C"/>
    <w:rsid w:val="009E46A3"/>
    <w:rsid w:val="009E4A6B"/>
    <w:rsid w:val="009E4AB5"/>
    <w:rsid w:val="009E5CC3"/>
    <w:rsid w:val="009E77DC"/>
    <w:rsid w:val="009E7FE1"/>
    <w:rsid w:val="00A0439C"/>
    <w:rsid w:val="00A10FB0"/>
    <w:rsid w:val="00A21C32"/>
    <w:rsid w:val="00A23206"/>
    <w:rsid w:val="00A24C9A"/>
    <w:rsid w:val="00A24FC9"/>
    <w:rsid w:val="00A25CBE"/>
    <w:rsid w:val="00A26650"/>
    <w:rsid w:val="00A30FB0"/>
    <w:rsid w:val="00A318AE"/>
    <w:rsid w:val="00A33765"/>
    <w:rsid w:val="00A363CD"/>
    <w:rsid w:val="00A36E08"/>
    <w:rsid w:val="00A375C0"/>
    <w:rsid w:val="00A3783F"/>
    <w:rsid w:val="00A412B9"/>
    <w:rsid w:val="00A421D9"/>
    <w:rsid w:val="00A441BB"/>
    <w:rsid w:val="00A46EBE"/>
    <w:rsid w:val="00A509BA"/>
    <w:rsid w:val="00A51E27"/>
    <w:rsid w:val="00A55477"/>
    <w:rsid w:val="00A5592B"/>
    <w:rsid w:val="00A559E2"/>
    <w:rsid w:val="00A57CFA"/>
    <w:rsid w:val="00A6226E"/>
    <w:rsid w:val="00A62AFF"/>
    <w:rsid w:val="00A674DA"/>
    <w:rsid w:val="00A74443"/>
    <w:rsid w:val="00A75B51"/>
    <w:rsid w:val="00A8080F"/>
    <w:rsid w:val="00A81D2C"/>
    <w:rsid w:val="00A85488"/>
    <w:rsid w:val="00A85B37"/>
    <w:rsid w:val="00A8608B"/>
    <w:rsid w:val="00A86C5F"/>
    <w:rsid w:val="00A87E06"/>
    <w:rsid w:val="00A91CC0"/>
    <w:rsid w:val="00A93A7A"/>
    <w:rsid w:val="00A9404B"/>
    <w:rsid w:val="00A96382"/>
    <w:rsid w:val="00AA186E"/>
    <w:rsid w:val="00AA2229"/>
    <w:rsid w:val="00AA41B9"/>
    <w:rsid w:val="00AA74A5"/>
    <w:rsid w:val="00AA7B06"/>
    <w:rsid w:val="00AB04FB"/>
    <w:rsid w:val="00AB3F2E"/>
    <w:rsid w:val="00AB6586"/>
    <w:rsid w:val="00AB7368"/>
    <w:rsid w:val="00AD1291"/>
    <w:rsid w:val="00AD2644"/>
    <w:rsid w:val="00AD5EB1"/>
    <w:rsid w:val="00AD7661"/>
    <w:rsid w:val="00AE336E"/>
    <w:rsid w:val="00AE5183"/>
    <w:rsid w:val="00AE6DE0"/>
    <w:rsid w:val="00AE77F7"/>
    <w:rsid w:val="00AF01D2"/>
    <w:rsid w:val="00AF09D4"/>
    <w:rsid w:val="00AF2EE0"/>
    <w:rsid w:val="00AF61DB"/>
    <w:rsid w:val="00AF6790"/>
    <w:rsid w:val="00B0047E"/>
    <w:rsid w:val="00B005B4"/>
    <w:rsid w:val="00B00D7D"/>
    <w:rsid w:val="00B015A3"/>
    <w:rsid w:val="00B0198F"/>
    <w:rsid w:val="00B01ECA"/>
    <w:rsid w:val="00B02219"/>
    <w:rsid w:val="00B02247"/>
    <w:rsid w:val="00B02CBC"/>
    <w:rsid w:val="00B02FA1"/>
    <w:rsid w:val="00B03758"/>
    <w:rsid w:val="00B04512"/>
    <w:rsid w:val="00B04863"/>
    <w:rsid w:val="00B05046"/>
    <w:rsid w:val="00B0597B"/>
    <w:rsid w:val="00B07008"/>
    <w:rsid w:val="00B10CD3"/>
    <w:rsid w:val="00B1135E"/>
    <w:rsid w:val="00B11D39"/>
    <w:rsid w:val="00B11F05"/>
    <w:rsid w:val="00B127F1"/>
    <w:rsid w:val="00B13321"/>
    <w:rsid w:val="00B167F2"/>
    <w:rsid w:val="00B17A61"/>
    <w:rsid w:val="00B20708"/>
    <w:rsid w:val="00B20905"/>
    <w:rsid w:val="00B2510B"/>
    <w:rsid w:val="00B26F71"/>
    <w:rsid w:val="00B31854"/>
    <w:rsid w:val="00B35F90"/>
    <w:rsid w:val="00B3663F"/>
    <w:rsid w:val="00B40B90"/>
    <w:rsid w:val="00B40C22"/>
    <w:rsid w:val="00B4182E"/>
    <w:rsid w:val="00B42354"/>
    <w:rsid w:val="00B44A9C"/>
    <w:rsid w:val="00B44BB3"/>
    <w:rsid w:val="00B457E6"/>
    <w:rsid w:val="00B45E14"/>
    <w:rsid w:val="00B62284"/>
    <w:rsid w:val="00B649AE"/>
    <w:rsid w:val="00B654C5"/>
    <w:rsid w:val="00B740F0"/>
    <w:rsid w:val="00B7457F"/>
    <w:rsid w:val="00B74615"/>
    <w:rsid w:val="00B759B8"/>
    <w:rsid w:val="00B77665"/>
    <w:rsid w:val="00B77EB9"/>
    <w:rsid w:val="00B80064"/>
    <w:rsid w:val="00B8397C"/>
    <w:rsid w:val="00B83A83"/>
    <w:rsid w:val="00B85493"/>
    <w:rsid w:val="00B87617"/>
    <w:rsid w:val="00B90C6F"/>
    <w:rsid w:val="00B92E69"/>
    <w:rsid w:val="00B9336C"/>
    <w:rsid w:val="00B97818"/>
    <w:rsid w:val="00B97EE3"/>
    <w:rsid w:val="00BA2A40"/>
    <w:rsid w:val="00BA68B6"/>
    <w:rsid w:val="00BA7371"/>
    <w:rsid w:val="00BB24A1"/>
    <w:rsid w:val="00BB26FA"/>
    <w:rsid w:val="00BB2985"/>
    <w:rsid w:val="00BB38A3"/>
    <w:rsid w:val="00BB7E56"/>
    <w:rsid w:val="00BB7EE3"/>
    <w:rsid w:val="00BC180A"/>
    <w:rsid w:val="00BC343D"/>
    <w:rsid w:val="00BC40EC"/>
    <w:rsid w:val="00BC580D"/>
    <w:rsid w:val="00BC7F55"/>
    <w:rsid w:val="00BD011D"/>
    <w:rsid w:val="00BD127E"/>
    <w:rsid w:val="00BD18B0"/>
    <w:rsid w:val="00BD2F64"/>
    <w:rsid w:val="00BD385B"/>
    <w:rsid w:val="00BD43C1"/>
    <w:rsid w:val="00BD6F4E"/>
    <w:rsid w:val="00BE28F1"/>
    <w:rsid w:val="00BE3E6B"/>
    <w:rsid w:val="00BE5C89"/>
    <w:rsid w:val="00BF31AD"/>
    <w:rsid w:val="00BF43DF"/>
    <w:rsid w:val="00BF45DC"/>
    <w:rsid w:val="00BF5A38"/>
    <w:rsid w:val="00BF5B02"/>
    <w:rsid w:val="00BF5E6D"/>
    <w:rsid w:val="00BF74BD"/>
    <w:rsid w:val="00C00E4C"/>
    <w:rsid w:val="00C04E00"/>
    <w:rsid w:val="00C128AB"/>
    <w:rsid w:val="00C12D08"/>
    <w:rsid w:val="00C13D96"/>
    <w:rsid w:val="00C15A21"/>
    <w:rsid w:val="00C16774"/>
    <w:rsid w:val="00C2031A"/>
    <w:rsid w:val="00C207DB"/>
    <w:rsid w:val="00C23AF5"/>
    <w:rsid w:val="00C24F65"/>
    <w:rsid w:val="00C301B0"/>
    <w:rsid w:val="00C31C24"/>
    <w:rsid w:val="00C32677"/>
    <w:rsid w:val="00C32F59"/>
    <w:rsid w:val="00C36F7A"/>
    <w:rsid w:val="00C370B8"/>
    <w:rsid w:val="00C37329"/>
    <w:rsid w:val="00C4201F"/>
    <w:rsid w:val="00C42414"/>
    <w:rsid w:val="00C47FEA"/>
    <w:rsid w:val="00C509DE"/>
    <w:rsid w:val="00C50AA3"/>
    <w:rsid w:val="00C568A4"/>
    <w:rsid w:val="00C5788C"/>
    <w:rsid w:val="00C6005B"/>
    <w:rsid w:val="00C630FD"/>
    <w:rsid w:val="00C6579A"/>
    <w:rsid w:val="00C65CCD"/>
    <w:rsid w:val="00C66608"/>
    <w:rsid w:val="00C719FF"/>
    <w:rsid w:val="00C73F6F"/>
    <w:rsid w:val="00C74E21"/>
    <w:rsid w:val="00C826CA"/>
    <w:rsid w:val="00C83983"/>
    <w:rsid w:val="00C83B1A"/>
    <w:rsid w:val="00C86867"/>
    <w:rsid w:val="00C96218"/>
    <w:rsid w:val="00CA0775"/>
    <w:rsid w:val="00CA4D33"/>
    <w:rsid w:val="00CA5289"/>
    <w:rsid w:val="00CA778E"/>
    <w:rsid w:val="00CB07DC"/>
    <w:rsid w:val="00CB1893"/>
    <w:rsid w:val="00CB252B"/>
    <w:rsid w:val="00CB72D1"/>
    <w:rsid w:val="00CC0DC5"/>
    <w:rsid w:val="00CC3874"/>
    <w:rsid w:val="00CC5D03"/>
    <w:rsid w:val="00CD01E1"/>
    <w:rsid w:val="00CD0A35"/>
    <w:rsid w:val="00CD1236"/>
    <w:rsid w:val="00CD15CE"/>
    <w:rsid w:val="00CD4243"/>
    <w:rsid w:val="00CE0BAF"/>
    <w:rsid w:val="00CE1618"/>
    <w:rsid w:val="00CE2D81"/>
    <w:rsid w:val="00CE3A4C"/>
    <w:rsid w:val="00CE494B"/>
    <w:rsid w:val="00CE4BD6"/>
    <w:rsid w:val="00CE798C"/>
    <w:rsid w:val="00CE7DE1"/>
    <w:rsid w:val="00CF0CDA"/>
    <w:rsid w:val="00CF1ADA"/>
    <w:rsid w:val="00CF1B19"/>
    <w:rsid w:val="00CF33C4"/>
    <w:rsid w:val="00CF3A8F"/>
    <w:rsid w:val="00CF53E1"/>
    <w:rsid w:val="00CF5A5C"/>
    <w:rsid w:val="00CF7BEB"/>
    <w:rsid w:val="00D10CCF"/>
    <w:rsid w:val="00D121BE"/>
    <w:rsid w:val="00D12D66"/>
    <w:rsid w:val="00D14263"/>
    <w:rsid w:val="00D21120"/>
    <w:rsid w:val="00D22403"/>
    <w:rsid w:val="00D24391"/>
    <w:rsid w:val="00D25D36"/>
    <w:rsid w:val="00D31127"/>
    <w:rsid w:val="00D324F4"/>
    <w:rsid w:val="00D34BDE"/>
    <w:rsid w:val="00D34D6D"/>
    <w:rsid w:val="00D36ABB"/>
    <w:rsid w:val="00D41795"/>
    <w:rsid w:val="00D42F19"/>
    <w:rsid w:val="00D43F78"/>
    <w:rsid w:val="00D447DF"/>
    <w:rsid w:val="00D506CA"/>
    <w:rsid w:val="00D54673"/>
    <w:rsid w:val="00D5743F"/>
    <w:rsid w:val="00D57973"/>
    <w:rsid w:val="00D610C7"/>
    <w:rsid w:val="00D620F0"/>
    <w:rsid w:val="00D6609A"/>
    <w:rsid w:val="00D6671D"/>
    <w:rsid w:val="00D66FCC"/>
    <w:rsid w:val="00D7232A"/>
    <w:rsid w:val="00D72335"/>
    <w:rsid w:val="00D74541"/>
    <w:rsid w:val="00D754B0"/>
    <w:rsid w:val="00D76E95"/>
    <w:rsid w:val="00D77B75"/>
    <w:rsid w:val="00D8172A"/>
    <w:rsid w:val="00D82848"/>
    <w:rsid w:val="00D8373B"/>
    <w:rsid w:val="00D842F3"/>
    <w:rsid w:val="00D84BBC"/>
    <w:rsid w:val="00D84EAD"/>
    <w:rsid w:val="00D86D08"/>
    <w:rsid w:val="00D91874"/>
    <w:rsid w:val="00D9395F"/>
    <w:rsid w:val="00D93C68"/>
    <w:rsid w:val="00DA14D0"/>
    <w:rsid w:val="00DA20BD"/>
    <w:rsid w:val="00DA4212"/>
    <w:rsid w:val="00DB052E"/>
    <w:rsid w:val="00DB0772"/>
    <w:rsid w:val="00DB2B23"/>
    <w:rsid w:val="00DB4202"/>
    <w:rsid w:val="00DB6167"/>
    <w:rsid w:val="00DC13E3"/>
    <w:rsid w:val="00DC2182"/>
    <w:rsid w:val="00DC2ED5"/>
    <w:rsid w:val="00DC2F68"/>
    <w:rsid w:val="00DC34FB"/>
    <w:rsid w:val="00DC447C"/>
    <w:rsid w:val="00DD6661"/>
    <w:rsid w:val="00DE215B"/>
    <w:rsid w:val="00DE57E5"/>
    <w:rsid w:val="00DE6F74"/>
    <w:rsid w:val="00DF0C21"/>
    <w:rsid w:val="00DF6D83"/>
    <w:rsid w:val="00DF6E28"/>
    <w:rsid w:val="00E00553"/>
    <w:rsid w:val="00E00C6E"/>
    <w:rsid w:val="00E0129D"/>
    <w:rsid w:val="00E0325B"/>
    <w:rsid w:val="00E03C84"/>
    <w:rsid w:val="00E12B3B"/>
    <w:rsid w:val="00E13FA6"/>
    <w:rsid w:val="00E1674E"/>
    <w:rsid w:val="00E167D5"/>
    <w:rsid w:val="00E17B0F"/>
    <w:rsid w:val="00E212EC"/>
    <w:rsid w:val="00E21B57"/>
    <w:rsid w:val="00E24620"/>
    <w:rsid w:val="00E26108"/>
    <w:rsid w:val="00E27A36"/>
    <w:rsid w:val="00E27A9F"/>
    <w:rsid w:val="00E312B9"/>
    <w:rsid w:val="00E35813"/>
    <w:rsid w:val="00E36FA1"/>
    <w:rsid w:val="00E3764B"/>
    <w:rsid w:val="00E406E9"/>
    <w:rsid w:val="00E42FAC"/>
    <w:rsid w:val="00E4577A"/>
    <w:rsid w:val="00E47873"/>
    <w:rsid w:val="00E47A49"/>
    <w:rsid w:val="00E50417"/>
    <w:rsid w:val="00E52872"/>
    <w:rsid w:val="00E5340F"/>
    <w:rsid w:val="00E54F70"/>
    <w:rsid w:val="00E602C7"/>
    <w:rsid w:val="00E60CF9"/>
    <w:rsid w:val="00E62DF7"/>
    <w:rsid w:val="00E6316B"/>
    <w:rsid w:val="00E6574E"/>
    <w:rsid w:val="00E72532"/>
    <w:rsid w:val="00E75C0B"/>
    <w:rsid w:val="00E76E9C"/>
    <w:rsid w:val="00E80F63"/>
    <w:rsid w:val="00E812DB"/>
    <w:rsid w:val="00E90679"/>
    <w:rsid w:val="00E92E8E"/>
    <w:rsid w:val="00E942D6"/>
    <w:rsid w:val="00E94364"/>
    <w:rsid w:val="00E949A9"/>
    <w:rsid w:val="00E9545D"/>
    <w:rsid w:val="00E96114"/>
    <w:rsid w:val="00E96300"/>
    <w:rsid w:val="00E96695"/>
    <w:rsid w:val="00E9734C"/>
    <w:rsid w:val="00EA0660"/>
    <w:rsid w:val="00EA1D0D"/>
    <w:rsid w:val="00EA3CB4"/>
    <w:rsid w:val="00EA4CFB"/>
    <w:rsid w:val="00EA50EE"/>
    <w:rsid w:val="00EA6359"/>
    <w:rsid w:val="00EB03B8"/>
    <w:rsid w:val="00EB064C"/>
    <w:rsid w:val="00EB2F9C"/>
    <w:rsid w:val="00EB7384"/>
    <w:rsid w:val="00EB7676"/>
    <w:rsid w:val="00EC041D"/>
    <w:rsid w:val="00EC17A7"/>
    <w:rsid w:val="00EC4312"/>
    <w:rsid w:val="00EC4979"/>
    <w:rsid w:val="00EC4BF9"/>
    <w:rsid w:val="00EC72B9"/>
    <w:rsid w:val="00ED0759"/>
    <w:rsid w:val="00ED1043"/>
    <w:rsid w:val="00ED1D64"/>
    <w:rsid w:val="00ED5A07"/>
    <w:rsid w:val="00ED5A28"/>
    <w:rsid w:val="00ED5DA3"/>
    <w:rsid w:val="00ED601D"/>
    <w:rsid w:val="00ED60AF"/>
    <w:rsid w:val="00ED76F3"/>
    <w:rsid w:val="00EE11FD"/>
    <w:rsid w:val="00EE1407"/>
    <w:rsid w:val="00EE341E"/>
    <w:rsid w:val="00EE507D"/>
    <w:rsid w:val="00EF1DAA"/>
    <w:rsid w:val="00EF2589"/>
    <w:rsid w:val="00EF3E16"/>
    <w:rsid w:val="00EF6AD4"/>
    <w:rsid w:val="00EF6D5C"/>
    <w:rsid w:val="00EF7184"/>
    <w:rsid w:val="00F0015D"/>
    <w:rsid w:val="00F013D0"/>
    <w:rsid w:val="00F03438"/>
    <w:rsid w:val="00F10CA4"/>
    <w:rsid w:val="00F1749C"/>
    <w:rsid w:val="00F20172"/>
    <w:rsid w:val="00F20ED2"/>
    <w:rsid w:val="00F22A37"/>
    <w:rsid w:val="00F22C2B"/>
    <w:rsid w:val="00F2496E"/>
    <w:rsid w:val="00F26ACB"/>
    <w:rsid w:val="00F27ADE"/>
    <w:rsid w:val="00F3068A"/>
    <w:rsid w:val="00F30D12"/>
    <w:rsid w:val="00F33178"/>
    <w:rsid w:val="00F33D38"/>
    <w:rsid w:val="00F34C89"/>
    <w:rsid w:val="00F35584"/>
    <w:rsid w:val="00F3702C"/>
    <w:rsid w:val="00F37D33"/>
    <w:rsid w:val="00F41FF5"/>
    <w:rsid w:val="00F42C7F"/>
    <w:rsid w:val="00F44CDF"/>
    <w:rsid w:val="00F46B61"/>
    <w:rsid w:val="00F47B66"/>
    <w:rsid w:val="00F52C0F"/>
    <w:rsid w:val="00F54B49"/>
    <w:rsid w:val="00F54DE9"/>
    <w:rsid w:val="00F56AA1"/>
    <w:rsid w:val="00F63AB9"/>
    <w:rsid w:val="00F6406E"/>
    <w:rsid w:val="00F643D1"/>
    <w:rsid w:val="00F64AD6"/>
    <w:rsid w:val="00F65B43"/>
    <w:rsid w:val="00F70CDA"/>
    <w:rsid w:val="00F710C1"/>
    <w:rsid w:val="00F81028"/>
    <w:rsid w:val="00F810DC"/>
    <w:rsid w:val="00F81742"/>
    <w:rsid w:val="00F8242D"/>
    <w:rsid w:val="00F83744"/>
    <w:rsid w:val="00F9006E"/>
    <w:rsid w:val="00F91999"/>
    <w:rsid w:val="00F95E20"/>
    <w:rsid w:val="00F96093"/>
    <w:rsid w:val="00F96709"/>
    <w:rsid w:val="00F9725A"/>
    <w:rsid w:val="00FA158E"/>
    <w:rsid w:val="00FA1B87"/>
    <w:rsid w:val="00FA2857"/>
    <w:rsid w:val="00FA5446"/>
    <w:rsid w:val="00FB3C0D"/>
    <w:rsid w:val="00FB4F7F"/>
    <w:rsid w:val="00FC2B74"/>
    <w:rsid w:val="00FC384C"/>
    <w:rsid w:val="00FC4F2F"/>
    <w:rsid w:val="00FC6EC4"/>
    <w:rsid w:val="00FE6136"/>
    <w:rsid w:val="00FE686F"/>
    <w:rsid w:val="00FE6B53"/>
    <w:rsid w:val="00FF2588"/>
    <w:rsid w:val="07517229"/>
    <w:rsid w:val="0BC51A0B"/>
    <w:rsid w:val="12BD5B7D"/>
    <w:rsid w:val="13717B48"/>
    <w:rsid w:val="1434B810"/>
    <w:rsid w:val="18061DDE"/>
    <w:rsid w:val="1DDF38B9"/>
    <w:rsid w:val="20B30C5C"/>
    <w:rsid w:val="243A26F0"/>
    <w:rsid w:val="2897F5E8"/>
    <w:rsid w:val="2FEA37EE"/>
    <w:rsid w:val="3418C4C3"/>
    <w:rsid w:val="39CEF96B"/>
    <w:rsid w:val="3E16D9D9"/>
    <w:rsid w:val="41619DA0"/>
    <w:rsid w:val="4D403C3A"/>
    <w:rsid w:val="5899FCE2"/>
    <w:rsid w:val="59AE7FEF"/>
    <w:rsid w:val="5CBC12D7"/>
    <w:rsid w:val="5FCC7D1E"/>
    <w:rsid w:val="69A447C7"/>
    <w:rsid w:val="6F55C03F"/>
    <w:rsid w:val="7133A8A6"/>
    <w:rsid w:val="779351E0"/>
    <w:rsid w:val="7DE555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DF20F"/>
  <w15:chartTrackingRefBased/>
  <w15:docId w15:val="{68D8162E-2666-4C3F-BED8-3A2ACC15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lantin" w:hAnsi="Plantin"/>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FollowedHyperlink">
    <w:name w:val="FollowedHyperlink"/>
    <w:rPr>
      <w:color w:val="000080"/>
      <w:u w:val="single"/>
    </w:rPr>
  </w:style>
  <w:style w:type="paragraph" w:styleId="Header">
    <w:name w:val="header"/>
    <w:basedOn w:val="Normal"/>
    <w:pPr>
      <w:tabs>
        <w:tab w:val="center" w:pos="4153"/>
        <w:tab w:val="right" w:pos="8306"/>
      </w:tabs>
    </w:pPr>
  </w:style>
  <w:style w:type="character" w:styleId="CommentReference">
    <w:name w:val="annotation reference"/>
    <w:semiHidden/>
    <w:rsid w:val="00B02219"/>
    <w:rPr>
      <w:sz w:val="16"/>
      <w:szCs w:val="16"/>
    </w:rPr>
  </w:style>
  <w:style w:type="paragraph" w:styleId="CommentText">
    <w:name w:val="annotation text"/>
    <w:basedOn w:val="Normal"/>
    <w:semiHidden/>
    <w:rsid w:val="00B02219"/>
    <w:rPr>
      <w:sz w:val="20"/>
      <w:szCs w:val="20"/>
    </w:rPr>
  </w:style>
  <w:style w:type="paragraph" w:styleId="CommentSubject">
    <w:name w:val="annotation subject"/>
    <w:basedOn w:val="CommentText"/>
    <w:next w:val="CommentText"/>
    <w:semiHidden/>
    <w:rsid w:val="00B02219"/>
    <w:rPr>
      <w:b/>
      <w:bCs/>
    </w:rPr>
  </w:style>
  <w:style w:type="paragraph" w:styleId="Title">
    <w:name w:val="Title"/>
    <w:basedOn w:val="Normal"/>
    <w:qFormat/>
    <w:rsid w:val="00180C77"/>
    <w:pPr>
      <w:jc w:val="center"/>
    </w:pPr>
    <w:rPr>
      <w:rFonts w:ascii="Times New Roman" w:hAnsi="Times New Roman"/>
      <w:b/>
      <w:szCs w:val="20"/>
      <w:lang w:eastAsia="en-US"/>
    </w:rPr>
  </w:style>
  <w:style w:type="paragraph" w:customStyle="1" w:styleId="bulletlist">
    <w:name w:val="bullet list"/>
    <w:basedOn w:val="Normal"/>
    <w:rsid w:val="001960FD"/>
    <w:pPr>
      <w:numPr>
        <w:numId w:val="17"/>
      </w:numPr>
      <w:spacing w:after="120"/>
    </w:pPr>
    <w:rPr>
      <w:rFonts w:ascii="Arial" w:hAnsi="Arial" w:cs="Arial"/>
      <w:lang w:val="en-US" w:eastAsia="en-US"/>
    </w:rPr>
  </w:style>
  <w:style w:type="paragraph" w:styleId="BodyText">
    <w:name w:val="Body Text"/>
    <w:basedOn w:val="Normal"/>
    <w:rsid w:val="009B01E8"/>
    <w:rPr>
      <w:rFonts w:ascii="Arial" w:hAnsi="Arial" w:cs="Arial"/>
      <w:lang w:val="en-US" w:eastAsia="en-US"/>
    </w:rPr>
  </w:style>
  <w:style w:type="paragraph" w:customStyle="1" w:styleId="Pa61">
    <w:name w:val="Pa6+1"/>
    <w:basedOn w:val="Normal"/>
    <w:next w:val="Normal"/>
    <w:rsid w:val="00A23206"/>
    <w:pPr>
      <w:autoSpaceDE w:val="0"/>
      <w:autoSpaceDN w:val="0"/>
      <w:adjustRightInd w:val="0"/>
      <w:spacing w:before="80" w:after="120" w:line="241" w:lineRule="atLeast"/>
    </w:pPr>
    <w:rPr>
      <w:rFonts w:ascii="Frutiger 45" w:hAnsi="Frutiger 45"/>
    </w:rPr>
  </w:style>
  <w:style w:type="paragraph" w:customStyle="1" w:styleId="Default">
    <w:name w:val="Default"/>
    <w:rsid w:val="00C31C24"/>
    <w:pPr>
      <w:autoSpaceDE w:val="0"/>
      <w:autoSpaceDN w:val="0"/>
      <w:adjustRightInd w:val="0"/>
    </w:pPr>
    <w:rPr>
      <w:rFonts w:ascii="Frutiger 45 Light" w:hAnsi="Frutiger 45 Light" w:cs="Frutiger 45 Light"/>
      <w:color w:val="000000"/>
      <w:sz w:val="24"/>
      <w:szCs w:val="24"/>
    </w:rPr>
  </w:style>
  <w:style w:type="table" w:styleId="TableGrid">
    <w:name w:val="Table Grid"/>
    <w:basedOn w:val="TableNormal"/>
    <w:rsid w:val="00CD1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Normal"/>
    <w:rsid w:val="002E4205"/>
    <w:pPr>
      <w:spacing w:before="100" w:beforeAutospacing="1" w:after="100" w:afterAutospacing="1"/>
    </w:pPr>
    <w:rPr>
      <w:rFonts w:ascii="Times New Roman" w:hAnsi="Times New Roman"/>
    </w:rPr>
  </w:style>
  <w:style w:type="paragraph" w:customStyle="1" w:styleId="CharCharCharChar">
    <w:name w:val="Char Char Char Char"/>
    <w:basedOn w:val="Normal"/>
    <w:rsid w:val="002D3019"/>
    <w:pPr>
      <w:spacing w:after="160" w:line="240" w:lineRule="exact"/>
    </w:pPr>
    <w:rPr>
      <w:rFonts w:ascii="Tahoma" w:hAnsi="Tahoma"/>
      <w:sz w:val="20"/>
      <w:szCs w:val="20"/>
      <w:lang w:val="en-US" w:eastAsia="en-US"/>
    </w:rPr>
  </w:style>
  <w:style w:type="paragraph" w:customStyle="1" w:styleId="Policytext">
    <w:name w:val="Policy text"/>
    <w:basedOn w:val="Normal"/>
    <w:rsid w:val="002D3019"/>
    <w:pPr>
      <w:spacing w:after="240"/>
      <w:jc w:val="both"/>
    </w:pPr>
    <w:rPr>
      <w:sz w:val="26"/>
      <w:szCs w:val="20"/>
      <w:lang w:eastAsia="en-US"/>
    </w:rPr>
  </w:style>
  <w:style w:type="paragraph" w:customStyle="1" w:styleId="NormalParagraphStyle">
    <w:name w:val="NormalParagraphStyle"/>
    <w:basedOn w:val="Normal"/>
    <w:rsid w:val="0091111D"/>
    <w:pPr>
      <w:autoSpaceDE w:val="0"/>
      <w:autoSpaceDN w:val="0"/>
      <w:adjustRightInd w:val="0"/>
      <w:spacing w:line="288" w:lineRule="auto"/>
      <w:textAlignment w:val="center"/>
    </w:pPr>
    <w:rPr>
      <w:rFonts w:ascii="Times New Roman" w:hAnsi="Times New Roman"/>
      <w:color w:val="000000"/>
      <w:lang w:eastAsia="en-US"/>
    </w:rPr>
  </w:style>
  <w:style w:type="character" w:customStyle="1" w:styleId="FooterChar">
    <w:name w:val="Footer Char"/>
    <w:link w:val="Footer"/>
    <w:uiPriority w:val="99"/>
    <w:rsid w:val="00EA1D0D"/>
    <w:rPr>
      <w:rFonts w:ascii="Plantin" w:hAnsi="Plantin"/>
      <w:sz w:val="24"/>
      <w:szCs w:val="24"/>
    </w:rPr>
  </w:style>
  <w:style w:type="paragraph" w:styleId="ListParagraph">
    <w:name w:val="List Paragraph"/>
    <w:basedOn w:val="Normal"/>
    <w:uiPriority w:val="34"/>
    <w:qFormat/>
    <w:rsid w:val="0014192D"/>
    <w:pPr>
      <w:ind w:left="720"/>
      <w:contextualSpacing/>
    </w:pPr>
    <w:rPr>
      <w:rFonts w:ascii="Arial" w:eastAsia="Calibri" w:hAnsi="Arial"/>
      <w:sz w:val="22"/>
      <w:szCs w:val="22"/>
      <w:lang w:eastAsia="en-US"/>
    </w:rPr>
  </w:style>
  <w:style w:type="paragraph" w:styleId="Revision">
    <w:name w:val="Revision"/>
    <w:hidden/>
    <w:uiPriority w:val="99"/>
    <w:semiHidden/>
    <w:rsid w:val="006F5D9B"/>
    <w:rPr>
      <w:rFonts w:ascii="Plantin" w:hAnsi="Planti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0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90e6383-10c0-440a-ac5f-a6f113b9a8e1" xsi:nil="true"/>
    <lcf76f155ced4ddcb4097134ff3c332f xmlns="41071926-6f27-4533-9ac8-1c342d6220e6">
      <Terms xmlns="http://schemas.microsoft.com/office/infopath/2007/PartnerControls"/>
    </lcf76f155ced4ddcb4097134ff3c332f>
    <SharedWithUsers xmlns="890e6383-10c0-440a-ac5f-a6f113b9a8e1">
      <UserInfo>
        <DisplayName>Janice Johnson</DisplayName>
        <AccountId>302</AccountId>
        <AccountType/>
      </UserInfo>
      <UserInfo>
        <DisplayName>Anita Daniels</DisplayName>
        <AccountId>304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0C27520C6D3E4BB791A7589807D24E" ma:contentTypeVersion="17" ma:contentTypeDescription="Create a new document." ma:contentTypeScope="" ma:versionID="498ef0ec4361f86b57fdd50c5966262c">
  <xsd:schema xmlns:xsd="http://www.w3.org/2001/XMLSchema" xmlns:xs="http://www.w3.org/2001/XMLSchema" xmlns:p="http://schemas.microsoft.com/office/2006/metadata/properties" xmlns:ns2="41071926-6f27-4533-9ac8-1c342d6220e6" xmlns:ns3="890e6383-10c0-440a-ac5f-a6f113b9a8e1" targetNamespace="http://schemas.microsoft.com/office/2006/metadata/properties" ma:root="true" ma:fieldsID="fcc31afad0a28bfcbad277d0c9f699c8" ns2:_="" ns3:_="">
    <xsd:import namespace="41071926-6f27-4533-9ac8-1c342d6220e6"/>
    <xsd:import namespace="890e6383-10c0-440a-ac5f-a6f113b9a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1926-6f27-4533-9ac8-1c342d622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7e5273-6e57-47c2-b27d-13df944faf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0e6383-10c0-440a-ac5f-a6f113b9a8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53944f-20eb-46cc-b772-6ecacf57d0ae}" ma:internalName="TaxCatchAll" ma:showField="CatchAllData" ma:web="890e6383-10c0-440a-ac5f-a6f113b9a8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E1E0D09-08FB-4670-AFFC-0055B1A8997B}">
  <ds:schemaRefs>
    <ds:schemaRef ds:uri="http://schemas.microsoft.com/sharepoint/v3/contenttype/forms"/>
  </ds:schemaRefs>
</ds:datastoreItem>
</file>

<file path=customXml/itemProps2.xml><?xml version="1.0" encoding="utf-8"?>
<ds:datastoreItem xmlns:ds="http://schemas.openxmlformats.org/officeDocument/2006/customXml" ds:itemID="{AD9D5420-E08C-44D5-8042-6D85369B853F}">
  <ds:schemaRefs>
    <ds:schemaRef ds:uri="http://schemas.microsoft.com/office/2006/metadata/properties"/>
    <ds:schemaRef ds:uri="http://schemas.microsoft.com/office/infopath/2007/PartnerControls"/>
    <ds:schemaRef ds:uri="890e6383-10c0-440a-ac5f-a6f113b9a8e1"/>
    <ds:schemaRef ds:uri="41071926-6f27-4533-9ac8-1c342d6220e6"/>
  </ds:schemaRefs>
</ds:datastoreItem>
</file>

<file path=customXml/itemProps3.xml><?xml version="1.0" encoding="utf-8"?>
<ds:datastoreItem xmlns:ds="http://schemas.openxmlformats.org/officeDocument/2006/customXml" ds:itemID="{7A2C999B-940C-4286-A12A-C3C6DD226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71926-6f27-4533-9ac8-1c342d6220e6"/>
    <ds:schemaRef ds:uri="890e6383-10c0-440a-ac5f-a6f113b9a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DC0C9-0D5B-46C5-A64F-30AF92608B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3366</Characters>
  <Application>Microsoft Office Word</Application>
  <DocSecurity>0</DocSecurity>
  <Lines>28</Lines>
  <Paragraphs>7</Paragraphs>
  <ScaleCrop>false</ScaleCrop>
  <Company>Age Concern England</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position paper – grandparents</dc:title>
  <dc:subject/>
  <dc:creator>elliss</dc:creator>
  <cp:keywords/>
  <dc:description/>
  <cp:lastModifiedBy>Anita Daniels</cp:lastModifiedBy>
  <cp:revision>17</cp:revision>
  <cp:lastPrinted>2010-04-19T08:15:00Z</cp:lastPrinted>
  <dcterms:created xsi:type="dcterms:W3CDTF">2024-05-22T03:08:00Z</dcterms:created>
  <dcterms:modified xsi:type="dcterms:W3CDTF">2024-05-22T13:09:00Z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BUILTIN\Administrators</vt:lpwstr>
  </property>
  <property fmtid="{D5CDD505-2E9C-101B-9397-08002B2CF9AE}" pid="4" name="Order">
    <vt:lpwstr>364800.000000000</vt:lpwstr>
  </property>
  <property fmtid="{D5CDD505-2E9C-101B-9397-08002B2CF9AE}" pid="5" name="display_urn:schemas-microsoft-com:office:office#Author">
    <vt:lpwstr>BUILTIN\Administrators</vt:lpwstr>
  </property>
  <property fmtid="{D5CDD505-2E9C-101B-9397-08002B2CF9AE}" pid="6" name="ContentTypeId">
    <vt:lpwstr>0x010100DB0C27520C6D3E4BB791A7589807D24E</vt:lpwstr>
  </property>
  <property fmtid="{D5CDD505-2E9C-101B-9397-08002B2CF9AE}" pid="7" name="MediaServiceImageTags">
    <vt:lpwstr/>
  </property>
</Properties>
</file>