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855A" w14:textId="77777777" w:rsidR="00E713CA" w:rsidRDefault="00E713CA" w:rsidP="00E713CA">
      <w:pPr>
        <w:spacing w:after="0" w:line="240" w:lineRule="auto"/>
        <w:ind w:right="-1"/>
        <w:contextualSpacing/>
        <w:rPr>
          <w:rFonts w:eastAsia="Calibri" w:cs="Times New Roman"/>
        </w:rPr>
      </w:pPr>
      <w:r w:rsidRPr="007F76C6">
        <w:rPr>
          <w:rFonts w:eastAsia="Calibri" w:cs="Calibri"/>
        </w:rPr>
        <w:t xml:space="preserve">Age UK Wandsworth has been contracted by Wandsworth Council to deliver the Age Well Central Contract </w:t>
      </w:r>
      <w:r w:rsidRPr="007F76C6">
        <w:rPr>
          <w:rFonts w:eastAsia="Times New Roman" w:cs="Calibri"/>
          <w:kern w:val="0"/>
          <w14:ligatures w14:val="none"/>
        </w:rPr>
        <w:t xml:space="preserve">covering the central wards of the borough which include </w:t>
      </w:r>
      <w:r w:rsidRPr="007F76C6">
        <w:rPr>
          <w:rFonts w:eastAsia="Calibri" w:cs="Times New Roman"/>
        </w:rPr>
        <w:t>Wandsworth Town, Lavender,</w:t>
      </w:r>
      <w:r>
        <w:rPr>
          <w:rFonts w:eastAsia="Calibri" w:cs="Times New Roman"/>
        </w:rPr>
        <w:t xml:space="preserve"> </w:t>
      </w:r>
      <w:r w:rsidRPr="007F76C6">
        <w:rPr>
          <w:rFonts w:eastAsia="Calibri" w:cs="Times New Roman"/>
        </w:rPr>
        <w:t>Wandle, Wandsworth Common, Northcote Road, Balham and Trinity.</w:t>
      </w:r>
      <w:r>
        <w:rPr>
          <w:rFonts w:eastAsia="Calibri" w:cs="Times New Roman"/>
        </w:rPr>
        <w:t xml:space="preserve"> </w:t>
      </w:r>
    </w:p>
    <w:p w14:paraId="6B5EB9F7" w14:textId="77777777" w:rsidR="00E713CA" w:rsidRDefault="00E713CA" w:rsidP="00E713CA">
      <w:pPr>
        <w:spacing w:after="0" w:line="240" w:lineRule="auto"/>
        <w:ind w:right="-1"/>
        <w:contextualSpacing/>
        <w:rPr>
          <w:rFonts w:eastAsia="Calibri" w:cs="Times New Roman"/>
        </w:rPr>
      </w:pPr>
    </w:p>
    <w:p w14:paraId="2C1124B4" w14:textId="6ABA50B5" w:rsidR="00E713CA" w:rsidRDefault="00E713CA" w:rsidP="00E713CA">
      <w:pPr>
        <w:spacing w:after="0" w:line="240" w:lineRule="auto"/>
        <w:ind w:right="-1"/>
        <w:contextualSpacing/>
        <w:rPr>
          <w:rFonts w:eastAsia="Calibri" w:cs="Times New Roman"/>
        </w:rPr>
      </w:pPr>
      <w:r>
        <w:rPr>
          <w:rFonts w:eastAsia="Calibri" w:cs="Times New Roman"/>
        </w:rPr>
        <w:t xml:space="preserve">As part of these works Age UK Wandsworth </w:t>
      </w:r>
      <w:r w:rsidR="004D401D">
        <w:rPr>
          <w:rFonts w:eastAsia="Calibri" w:cs="Times New Roman"/>
        </w:rPr>
        <w:t>are offering 6 grants throughout the year</w:t>
      </w:r>
      <w:r>
        <w:rPr>
          <w:rFonts w:eastAsia="Calibri" w:cs="Times New Roman"/>
        </w:rPr>
        <w:t xml:space="preserve"> of up to £500 for a project working within the Central Wards of Wandsworth</w:t>
      </w:r>
      <w:r w:rsidR="00F91E84">
        <w:rPr>
          <w:rFonts w:eastAsia="Calibri" w:cs="Times New Roman"/>
        </w:rPr>
        <w:t>, named above,</w:t>
      </w:r>
      <w:r>
        <w:rPr>
          <w:rFonts w:eastAsia="Calibri" w:cs="Times New Roman"/>
        </w:rPr>
        <w:t xml:space="preserve"> whose work aligns with our aims and objectives.</w:t>
      </w:r>
      <w:r w:rsidR="004D401D">
        <w:rPr>
          <w:rFonts w:eastAsia="Calibri" w:cs="Times New Roman"/>
        </w:rPr>
        <w:t xml:space="preserve"> No match funding is required</w:t>
      </w:r>
      <w:r w:rsidR="007145A4">
        <w:rPr>
          <w:rFonts w:eastAsia="Calibri" w:cs="Times New Roman"/>
        </w:rPr>
        <w:t xml:space="preserve"> as part of the application.</w:t>
      </w:r>
    </w:p>
    <w:p w14:paraId="28B9DD7E" w14:textId="77777777" w:rsidR="00E713CA" w:rsidRDefault="00E713CA" w:rsidP="00E713CA">
      <w:pPr>
        <w:spacing w:after="0" w:line="240" w:lineRule="auto"/>
        <w:ind w:right="-1"/>
        <w:contextualSpacing/>
        <w:rPr>
          <w:rFonts w:eastAsia="Calibri" w:cs="Times New Roman"/>
        </w:rPr>
      </w:pPr>
    </w:p>
    <w:p w14:paraId="3BC4E36A" w14:textId="0DD34010" w:rsidR="00E713CA" w:rsidRDefault="00E713CA" w:rsidP="00E713CA">
      <w:pPr>
        <w:spacing w:after="0" w:line="240" w:lineRule="auto"/>
        <w:ind w:right="-1"/>
        <w:contextualSpacing/>
        <w:rPr>
          <w:rFonts w:eastAsia="Calibri" w:cs="Times New Roman"/>
        </w:rPr>
      </w:pPr>
      <w:r>
        <w:rPr>
          <w:rFonts w:eastAsia="Calibri" w:cs="Times New Roman"/>
        </w:rPr>
        <w:t>We will only fund projects whose activities are held primarily in one or more of these wards and that benefit older people aged 60 and over.</w:t>
      </w:r>
    </w:p>
    <w:p w14:paraId="6F181BCF" w14:textId="77777777" w:rsidR="00406C1B" w:rsidRDefault="00406C1B" w:rsidP="00E713CA">
      <w:pPr>
        <w:spacing w:after="0" w:line="240" w:lineRule="auto"/>
        <w:ind w:right="-1"/>
        <w:contextualSpacing/>
        <w:rPr>
          <w:rFonts w:eastAsia="Calibri" w:cs="Times New Roman"/>
        </w:rPr>
      </w:pPr>
    </w:p>
    <w:p w14:paraId="5E6EDD45" w14:textId="40B39504" w:rsidR="00406C1B" w:rsidRPr="00406C1B" w:rsidRDefault="00406C1B" w:rsidP="00406C1B">
      <w:r>
        <w:t>We would prioritise funding for one-off events or short-term projects and especially those including a food offering as part of the project.</w:t>
      </w:r>
    </w:p>
    <w:p w14:paraId="0B551D79" w14:textId="77777777" w:rsidR="00E713CA" w:rsidRPr="008D5A3C" w:rsidRDefault="00E713CA" w:rsidP="00E713CA">
      <w:pPr>
        <w:spacing w:after="0" w:line="240" w:lineRule="auto"/>
        <w:ind w:right="-1"/>
      </w:pPr>
    </w:p>
    <w:p w14:paraId="5B5854C4" w14:textId="1899CD09" w:rsidR="00E713CA" w:rsidRDefault="00E713CA" w:rsidP="00E713CA">
      <w:pPr>
        <w:spacing w:after="0" w:line="240" w:lineRule="auto"/>
        <w:ind w:right="-1"/>
        <w:rPr>
          <w:b/>
          <w:bCs/>
        </w:rPr>
      </w:pPr>
      <w:r w:rsidRPr="00AC2381">
        <w:rPr>
          <w:b/>
          <w:bCs/>
        </w:rPr>
        <w:t>Who can apply</w:t>
      </w:r>
    </w:p>
    <w:p w14:paraId="66B8CAAD" w14:textId="77777777" w:rsidR="00E713CA" w:rsidRDefault="00E713CA" w:rsidP="00E713CA">
      <w:pPr>
        <w:spacing w:after="0" w:line="240" w:lineRule="auto"/>
        <w:ind w:right="-1"/>
        <w:rPr>
          <w:b/>
          <w:bCs/>
        </w:rPr>
      </w:pPr>
    </w:p>
    <w:p w14:paraId="5A444921" w14:textId="77777777" w:rsidR="00E713CA" w:rsidRDefault="00E713CA" w:rsidP="00E713CA">
      <w:pPr>
        <w:pStyle w:val="ListParagraph"/>
        <w:numPr>
          <w:ilvl w:val="0"/>
          <w:numId w:val="2"/>
        </w:numPr>
        <w:spacing w:after="0" w:line="240" w:lineRule="auto"/>
        <w:ind w:right="-1"/>
      </w:pPr>
      <w:r>
        <w:t>Organisations providing services or activities that benefit residents of the London Borough of Wandsworth who are aged 60 or over.</w:t>
      </w:r>
    </w:p>
    <w:p w14:paraId="08B6619D" w14:textId="08B71BE1" w:rsidR="00E713CA" w:rsidRDefault="00E713CA" w:rsidP="00E713CA">
      <w:pPr>
        <w:pStyle w:val="ListParagraph"/>
        <w:numPr>
          <w:ilvl w:val="0"/>
          <w:numId w:val="2"/>
        </w:numPr>
        <w:spacing w:after="0" w:line="240" w:lineRule="auto"/>
        <w:ind w:right="-1"/>
      </w:pPr>
      <w:r>
        <w:t>Organisations with a regional or national remit may apply, but we will only fund services or activities that benefit Wandsworth residents and that are held entirely within the following wards:</w:t>
      </w:r>
    </w:p>
    <w:p w14:paraId="57CB89B8" w14:textId="77777777" w:rsidR="00E713CA" w:rsidRPr="00EB3F81" w:rsidRDefault="00E713CA" w:rsidP="00E713CA">
      <w:pPr>
        <w:pStyle w:val="ListParagraph"/>
        <w:numPr>
          <w:ilvl w:val="0"/>
          <w:numId w:val="3"/>
        </w:numPr>
        <w:spacing w:after="0" w:line="240" w:lineRule="auto"/>
        <w:ind w:right="-1"/>
        <w:rPr>
          <w:rFonts w:eastAsia="Calibri" w:cs="Times New Roman"/>
        </w:rPr>
      </w:pPr>
      <w:r w:rsidRPr="00EB3F81">
        <w:rPr>
          <w:rFonts w:eastAsia="Calibri" w:cs="Times New Roman"/>
        </w:rPr>
        <w:t>Wandsworth Town</w:t>
      </w:r>
    </w:p>
    <w:p w14:paraId="366F2ED6" w14:textId="77777777" w:rsidR="00E713CA" w:rsidRPr="00EB3F81" w:rsidRDefault="00E713CA" w:rsidP="00E713CA">
      <w:pPr>
        <w:pStyle w:val="ListParagraph"/>
        <w:numPr>
          <w:ilvl w:val="0"/>
          <w:numId w:val="3"/>
        </w:numPr>
        <w:spacing w:after="0" w:line="240" w:lineRule="auto"/>
        <w:ind w:right="-1"/>
        <w:rPr>
          <w:rFonts w:eastAsia="Calibri" w:cs="Times New Roman"/>
        </w:rPr>
      </w:pPr>
      <w:r w:rsidRPr="00EB3F81">
        <w:rPr>
          <w:rFonts w:eastAsia="Calibri" w:cs="Times New Roman"/>
        </w:rPr>
        <w:t>Lavender</w:t>
      </w:r>
    </w:p>
    <w:p w14:paraId="62649D29" w14:textId="77777777" w:rsidR="00E713CA" w:rsidRPr="00EB3F81" w:rsidRDefault="00E713CA" w:rsidP="00E713CA">
      <w:pPr>
        <w:pStyle w:val="ListParagraph"/>
        <w:numPr>
          <w:ilvl w:val="0"/>
          <w:numId w:val="3"/>
        </w:numPr>
        <w:spacing w:after="0" w:line="240" w:lineRule="auto"/>
        <w:ind w:right="-1"/>
        <w:rPr>
          <w:rFonts w:eastAsia="Calibri" w:cs="Times New Roman"/>
        </w:rPr>
      </w:pPr>
      <w:r w:rsidRPr="00EB3F81">
        <w:rPr>
          <w:rFonts w:eastAsia="Calibri" w:cs="Times New Roman"/>
        </w:rPr>
        <w:t>Wandle</w:t>
      </w:r>
    </w:p>
    <w:p w14:paraId="48EE0A6E" w14:textId="77777777" w:rsidR="00E713CA" w:rsidRPr="00EB3F81" w:rsidRDefault="00E713CA" w:rsidP="00E713CA">
      <w:pPr>
        <w:pStyle w:val="ListParagraph"/>
        <w:numPr>
          <w:ilvl w:val="0"/>
          <w:numId w:val="3"/>
        </w:numPr>
        <w:spacing w:after="0" w:line="240" w:lineRule="auto"/>
        <w:ind w:right="-1"/>
        <w:rPr>
          <w:rFonts w:eastAsia="Calibri" w:cs="Times New Roman"/>
        </w:rPr>
      </w:pPr>
      <w:r w:rsidRPr="00EB3F81">
        <w:rPr>
          <w:rFonts w:eastAsia="Calibri" w:cs="Times New Roman"/>
        </w:rPr>
        <w:t>Wandsworth Common</w:t>
      </w:r>
    </w:p>
    <w:p w14:paraId="6F13044F" w14:textId="77777777" w:rsidR="00E713CA" w:rsidRPr="00EB3F81" w:rsidRDefault="00E713CA" w:rsidP="00E713CA">
      <w:pPr>
        <w:pStyle w:val="ListParagraph"/>
        <w:numPr>
          <w:ilvl w:val="0"/>
          <w:numId w:val="3"/>
        </w:numPr>
        <w:spacing w:after="0" w:line="240" w:lineRule="auto"/>
        <w:ind w:right="-1"/>
        <w:rPr>
          <w:rFonts w:eastAsia="Calibri" w:cs="Times New Roman"/>
        </w:rPr>
      </w:pPr>
      <w:r w:rsidRPr="00EB3F81">
        <w:rPr>
          <w:rFonts w:eastAsia="Calibri" w:cs="Times New Roman"/>
        </w:rPr>
        <w:t>Northcote Road</w:t>
      </w:r>
    </w:p>
    <w:p w14:paraId="47994F8C" w14:textId="77777777" w:rsidR="00E713CA" w:rsidRPr="00EB3F81" w:rsidRDefault="00E713CA" w:rsidP="00E713CA">
      <w:pPr>
        <w:pStyle w:val="ListParagraph"/>
        <w:numPr>
          <w:ilvl w:val="0"/>
          <w:numId w:val="3"/>
        </w:numPr>
        <w:spacing w:after="0" w:line="240" w:lineRule="auto"/>
        <w:ind w:right="-1"/>
        <w:rPr>
          <w:rFonts w:eastAsia="Calibri" w:cs="Times New Roman"/>
        </w:rPr>
      </w:pPr>
      <w:r w:rsidRPr="00EB3F81">
        <w:rPr>
          <w:rFonts w:eastAsia="Calibri" w:cs="Times New Roman"/>
        </w:rPr>
        <w:t>Balham</w:t>
      </w:r>
    </w:p>
    <w:p w14:paraId="5F8D89A5" w14:textId="77777777" w:rsidR="00E713CA" w:rsidRPr="00EB3F81" w:rsidRDefault="00E713CA" w:rsidP="00E713CA">
      <w:pPr>
        <w:pStyle w:val="ListParagraph"/>
        <w:numPr>
          <w:ilvl w:val="0"/>
          <w:numId w:val="3"/>
        </w:numPr>
        <w:spacing w:after="0" w:line="240" w:lineRule="auto"/>
        <w:ind w:right="-1"/>
        <w:rPr>
          <w:rFonts w:eastAsia="Calibri" w:cs="Times New Roman"/>
        </w:rPr>
      </w:pPr>
      <w:r w:rsidRPr="00EB3F81">
        <w:rPr>
          <w:rFonts w:eastAsia="Calibri" w:cs="Times New Roman"/>
        </w:rPr>
        <w:t>Trinity</w:t>
      </w:r>
    </w:p>
    <w:p w14:paraId="38564A02" w14:textId="09BF8AB0" w:rsidR="004D401D" w:rsidRPr="00406C1B" w:rsidRDefault="004D401D" w:rsidP="00406C1B">
      <w:pPr>
        <w:spacing w:after="0" w:line="240" w:lineRule="auto"/>
        <w:ind w:left="360"/>
        <w:rPr>
          <w:rFonts w:eastAsia="Calibri" w:cs="Times New Roman"/>
        </w:rPr>
      </w:pPr>
    </w:p>
    <w:p w14:paraId="25839F2B" w14:textId="77777777" w:rsidR="002C58D4" w:rsidRPr="00AC2381" w:rsidRDefault="002C58D4" w:rsidP="002C58D4">
      <w:pPr>
        <w:spacing w:after="0" w:line="240" w:lineRule="auto"/>
        <w:ind w:right="-1"/>
        <w:rPr>
          <w:b/>
          <w:bCs/>
        </w:rPr>
      </w:pPr>
      <w:r w:rsidRPr="00AC2381">
        <w:rPr>
          <w:b/>
          <w:bCs/>
        </w:rPr>
        <w:t>Monitoring and evaluation</w:t>
      </w:r>
    </w:p>
    <w:p w14:paraId="0E76B3A2" w14:textId="41B8E901" w:rsidR="002C58D4" w:rsidRDefault="002C58D4" w:rsidP="002C58D4">
      <w:pPr>
        <w:spacing w:after="0" w:line="240" w:lineRule="auto"/>
        <w:ind w:right="-1"/>
      </w:pPr>
      <w:r>
        <w:t>All projects are expected to report back to the Age UK Wandsworth within 30 days of the end of the project using the reporting template. This should be</w:t>
      </w:r>
      <w:r w:rsidR="00423956">
        <w:t xml:space="preserve"> factored</w:t>
      </w:r>
      <w:r>
        <w:t xml:space="preserve"> into your workplan.</w:t>
      </w:r>
    </w:p>
    <w:p w14:paraId="7AD60080" w14:textId="77777777" w:rsidR="002C58D4" w:rsidRDefault="002C58D4" w:rsidP="002C58D4">
      <w:pPr>
        <w:spacing w:after="0" w:line="240" w:lineRule="auto"/>
        <w:ind w:right="-1"/>
      </w:pPr>
    </w:p>
    <w:p w14:paraId="7EDE269B" w14:textId="77777777" w:rsidR="002C58D4" w:rsidRPr="00AC2381" w:rsidRDefault="002C58D4" w:rsidP="002C58D4">
      <w:pPr>
        <w:spacing w:after="0" w:line="240" w:lineRule="auto"/>
        <w:ind w:right="-1"/>
        <w:rPr>
          <w:b/>
          <w:bCs/>
        </w:rPr>
      </w:pPr>
      <w:r w:rsidRPr="00AC2381">
        <w:rPr>
          <w:b/>
          <w:bCs/>
        </w:rPr>
        <w:t>Application deadline</w:t>
      </w:r>
    </w:p>
    <w:p w14:paraId="2B7C0F1B" w14:textId="1288AF60" w:rsidR="002C58D4" w:rsidRDefault="00AA6F2A" w:rsidP="002C58D4">
      <w:pPr>
        <w:spacing w:after="0" w:line="240" w:lineRule="auto"/>
        <w:ind w:right="-1"/>
      </w:pPr>
      <w:r>
        <w:t xml:space="preserve">We are funding 6 grant applications per year. Funding round deadline </w:t>
      </w:r>
      <w:r w:rsidR="002C58D4">
        <w:t xml:space="preserve">dates are published on our website </w:t>
      </w:r>
      <w:hyperlink r:id="rId10" w:history="1">
        <w:r w:rsidR="002C58D4" w:rsidRPr="00872D59">
          <w:rPr>
            <w:rStyle w:val="Hyperlink"/>
            <w:rFonts w:ascii="Aptos Display" w:hAnsi="Aptos Display" w:cstheme="minorHAnsi"/>
            <w:sz w:val="24"/>
            <w:szCs w:val="24"/>
          </w:rPr>
          <w:t>www.ageuk.org.uk/wandsworth/ourservices/community</w:t>
        </w:r>
      </w:hyperlink>
      <w:r w:rsidR="002C58D4">
        <w:rPr>
          <w:rStyle w:val="Hyperlink"/>
          <w:rFonts w:ascii="Aptos Display" w:hAnsi="Aptos Display" w:cstheme="minorHAnsi"/>
          <w:sz w:val="24"/>
          <w:szCs w:val="24"/>
        </w:rPr>
        <w:t>engagement</w:t>
      </w:r>
    </w:p>
    <w:p w14:paraId="55EFFF7D" w14:textId="77777777" w:rsidR="004A2E06" w:rsidRDefault="004A2E06" w:rsidP="000A6E9B"/>
    <w:p w14:paraId="46FCF409" w14:textId="77777777" w:rsidR="00AF5CD0" w:rsidRPr="007F76C6" w:rsidRDefault="00AF5CD0" w:rsidP="00AF5CD0">
      <w:pPr>
        <w:spacing w:after="0" w:line="240" w:lineRule="auto"/>
        <w:ind w:right="-1"/>
        <w:rPr>
          <w:b/>
          <w:bCs/>
        </w:rPr>
      </w:pPr>
      <w:r w:rsidRPr="007F76C6">
        <w:rPr>
          <w:b/>
          <w:bCs/>
        </w:rPr>
        <w:t>Completing the Application Form</w:t>
      </w:r>
    </w:p>
    <w:p w14:paraId="712AE75E" w14:textId="77777777" w:rsidR="00AF5CD0" w:rsidRDefault="00AF5CD0" w:rsidP="00AF5CD0">
      <w:pPr>
        <w:spacing w:after="0" w:line="240" w:lineRule="auto"/>
        <w:ind w:right="-1"/>
      </w:pPr>
      <w:r>
        <w:t xml:space="preserve">Please complete the application form electronically or by hand and then scan. Once completed, please email to </w:t>
      </w:r>
      <w:hyperlink r:id="rId11" w:history="1">
        <w:r w:rsidRPr="00872D59">
          <w:rPr>
            <w:rStyle w:val="Hyperlink"/>
          </w:rPr>
          <w:t>outreach@ageukwandsworth.org.uk</w:t>
        </w:r>
      </w:hyperlink>
    </w:p>
    <w:p w14:paraId="15FAE2C8" w14:textId="77777777" w:rsidR="00AF5CD0" w:rsidRDefault="00AF5CD0" w:rsidP="00AF5CD0">
      <w:pPr>
        <w:spacing w:after="0" w:line="240" w:lineRule="auto"/>
        <w:ind w:right="-1"/>
      </w:pPr>
    </w:p>
    <w:p w14:paraId="5207D8E1" w14:textId="32DFEEED" w:rsidR="000C76CD" w:rsidRDefault="003801FB" w:rsidP="003801FB">
      <w:pPr>
        <w:spacing w:after="0" w:line="240" w:lineRule="auto"/>
        <w:ind w:right="-1"/>
      </w:pPr>
      <w:r>
        <w:t>If you require any help, please contact Nick Grimshaw – Community Engagement Coordinator at Age UK Wandsworth on 020 8187 1717, or via the email address above.</w:t>
      </w:r>
    </w:p>
    <w:p w14:paraId="0085AAF3" w14:textId="77777777" w:rsidR="003801FB" w:rsidRDefault="003801FB" w:rsidP="003801FB">
      <w:pPr>
        <w:spacing w:after="0" w:line="240" w:lineRule="auto"/>
        <w:ind w:right="-1"/>
      </w:pPr>
    </w:p>
    <w:p w14:paraId="19BCEB53" w14:textId="77777777" w:rsidR="00BA797F" w:rsidRPr="00A0178D" w:rsidRDefault="00BA797F" w:rsidP="00BA797F">
      <w:pPr>
        <w:spacing w:after="0" w:line="240" w:lineRule="auto"/>
        <w:ind w:right="-1"/>
        <w:rPr>
          <w:b/>
          <w:bCs/>
        </w:rPr>
      </w:pPr>
      <w:r w:rsidRPr="00A0178D">
        <w:rPr>
          <w:b/>
          <w:bCs/>
        </w:rPr>
        <w:t>Claiming Your Grant</w:t>
      </w:r>
    </w:p>
    <w:p w14:paraId="7F9C9A74" w14:textId="77777777" w:rsidR="00BA797F" w:rsidRDefault="00BA797F" w:rsidP="00BA797F">
      <w:pPr>
        <w:spacing w:after="0" w:line="240" w:lineRule="auto"/>
        <w:ind w:right="-1"/>
        <w:rPr>
          <w:rStyle w:val="Hyperlink"/>
          <w:rFonts w:ascii="Aptos Display" w:hAnsi="Aptos Display" w:cstheme="minorHAnsi"/>
          <w:sz w:val="24"/>
          <w:szCs w:val="24"/>
        </w:rPr>
      </w:pPr>
      <w:r>
        <w:t xml:space="preserve">We will only release grant funds upon confirmation that the project is about to start, and all funds must be spent within a year of the grant being claimed. Grants will usually be paid in a single instalment following receipt of a signed Offer Letter and Grant Agreement. The terms and conditions of grant can be found on the Age UK Wandsworth website </w:t>
      </w:r>
      <w:hyperlink r:id="rId12" w:history="1">
        <w:r w:rsidRPr="00872D59">
          <w:rPr>
            <w:rStyle w:val="Hyperlink"/>
            <w:rFonts w:ascii="Aptos Display" w:hAnsi="Aptos Display" w:cstheme="minorHAnsi"/>
            <w:sz w:val="24"/>
            <w:szCs w:val="24"/>
          </w:rPr>
          <w:t>www.ageuk.org.uk/wandsworth/ourservices/communityengagement</w:t>
        </w:r>
      </w:hyperlink>
    </w:p>
    <w:p w14:paraId="35DE4309" w14:textId="77777777" w:rsidR="00BA797F" w:rsidRDefault="00BA797F" w:rsidP="00BA797F">
      <w:pPr>
        <w:spacing w:after="0" w:line="240" w:lineRule="auto"/>
        <w:ind w:right="-1"/>
      </w:pPr>
    </w:p>
    <w:p w14:paraId="2CBBDFC6" w14:textId="77777777" w:rsidR="00C8715F" w:rsidRDefault="00C8715F" w:rsidP="00C8715F">
      <w:pPr>
        <w:spacing w:after="0" w:line="240" w:lineRule="auto"/>
        <w:ind w:right="-1"/>
      </w:pPr>
      <w:r>
        <w:t>If grants have not been claimed within 3 months of the grant offer being made Officers will write to grant recipients requesting confirmation of project start and completion dates. If the project start date is later than 6 months after the initial award of grant the grant offer will be deemed to have been withdrawn. If the project completion date is later that 12 months from the grant offer date grant recipients will need to seek agreement from Officers for an extension to their funding period.</w:t>
      </w:r>
    </w:p>
    <w:p w14:paraId="515A43AA" w14:textId="77777777" w:rsidR="00AF5CD0" w:rsidRDefault="00AF5CD0" w:rsidP="000A6E9B"/>
    <w:p w14:paraId="323BE78C" w14:textId="77777777" w:rsidR="00F8293B" w:rsidRPr="008D40CF" w:rsidRDefault="00F8293B" w:rsidP="00F8293B">
      <w:pPr>
        <w:spacing w:after="0" w:line="240" w:lineRule="auto"/>
        <w:ind w:right="-1"/>
        <w:rPr>
          <w:b/>
          <w:bCs/>
          <w:u w:val="single"/>
        </w:rPr>
      </w:pPr>
      <w:r w:rsidRPr="008D40CF">
        <w:rPr>
          <w:b/>
          <w:bCs/>
          <w:u w:val="single"/>
        </w:rPr>
        <w:t>A guide to completing the application form</w:t>
      </w:r>
    </w:p>
    <w:p w14:paraId="3F2EC458" w14:textId="77777777" w:rsidR="00F8293B" w:rsidRPr="007F76C6" w:rsidRDefault="00F8293B" w:rsidP="00F8293B">
      <w:pPr>
        <w:spacing w:after="0" w:line="240" w:lineRule="auto"/>
        <w:ind w:right="-1"/>
        <w:rPr>
          <w:b/>
          <w:bCs/>
        </w:rPr>
      </w:pPr>
    </w:p>
    <w:p w14:paraId="002F3FAF" w14:textId="01B596FD" w:rsidR="00F8293B" w:rsidRPr="007F76C6" w:rsidRDefault="00F8293B" w:rsidP="00F8293B">
      <w:pPr>
        <w:spacing w:after="0" w:line="240" w:lineRule="auto"/>
        <w:ind w:right="-1"/>
        <w:rPr>
          <w:b/>
          <w:bCs/>
        </w:rPr>
      </w:pPr>
      <w:r w:rsidRPr="007F76C6">
        <w:rPr>
          <w:b/>
          <w:bCs/>
        </w:rPr>
        <w:t>Name of Contact Person</w:t>
      </w:r>
    </w:p>
    <w:p w14:paraId="2FAADCA4" w14:textId="77777777" w:rsidR="00F8293B" w:rsidRDefault="00F8293B" w:rsidP="00F8293B">
      <w:pPr>
        <w:spacing w:after="0" w:line="240" w:lineRule="auto"/>
        <w:ind w:right="-1"/>
      </w:pPr>
      <w:r>
        <w:t>Give the name of the person who will be the Age UK Wandsworth’s contact for all correspondence and</w:t>
      </w:r>
    </w:p>
    <w:p w14:paraId="48DF3EAB" w14:textId="77777777" w:rsidR="00F8293B" w:rsidRDefault="00F8293B" w:rsidP="00F8293B">
      <w:pPr>
        <w:spacing w:after="0" w:line="240" w:lineRule="auto"/>
        <w:ind w:right="-1"/>
      </w:pPr>
      <w:r>
        <w:t>who will sign this application off. Please ensure that they are familiar with the content of the application if they have not completed it themselves.</w:t>
      </w:r>
    </w:p>
    <w:p w14:paraId="37740C19" w14:textId="77777777" w:rsidR="00F8293B" w:rsidRDefault="00F8293B" w:rsidP="00F8293B">
      <w:pPr>
        <w:spacing w:after="0" w:line="240" w:lineRule="auto"/>
        <w:ind w:right="-1"/>
      </w:pPr>
    </w:p>
    <w:p w14:paraId="7A00FD16" w14:textId="6E513943" w:rsidR="00F8293B" w:rsidRPr="007F76C6" w:rsidRDefault="00F8293B" w:rsidP="00F8293B">
      <w:pPr>
        <w:spacing w:after="0" w:line="240" w:lineRule="auto"/>
        <w:ind w:right="-1"/>
        <w:rPr>
          <w:b/>
          <w:bCs/>
        </w:rPr>
      </w:pPr>
      <w:r w:rsidRPr="007F76C6">
        <w:rPr>
          <w:b/>
          <w:bCs/>
        </w:rPr>
        <w:t>Name of organisation</w:t>
      </w:r>
    </w:p>
    <w:p w14:paraId="12FA2550" w14:textId="77777777" w:rsidR="00F8293B" w:rsidRDefault="00F8293B" w:rsidP="00F8293B">
      <w:pPr>
        <w:spacing w:after="0" w:line="240" w:lineRule="auto"/>
        <w:ind w:right="-1"/>
      </w:pPr>
      <w:r>
        <w:t>Give the organisation’s name as it appears in your legal constitution document. This may be a Trust Deed, your Constitution or the Memorandum and Articles of Association.</w:t>
      </w:r>
    </w:p>
    <w:p w14:paraId="21762C55" w14:textId="77777777" w:rsidR="00F8293B" w:rsidRDefault="00F8293B" w:rsidP="00F8293B">
      <w:pPr>
        <w:spacing w:after="0" w:line="240" w:lineRule="auto"/>
        <w:ind w:right="-1"/>
      </w:pPr>
    </w:p>
    <w:p w14:paraId="4D8F6A2E" w14:textId="2A74FCA6" w:rsidR="00F8293B" w:rsidRPr="007F76C6" w:rsidRDefault="00F8293B" w:rsidP="00F8293B">
      <w:pPr>
        <w:spacing w:after="0" w:line="240" w:lineRule="auto"/>
        <w:ind w:right="-1"/>
        <w:rPr>
          <w:b/>
          <w:bCs/>
        </w:rPr>
      </w:pPr>
      <w:r w:rsidRPr="007F76C6">
        <w:rPr>
          <w:b/>
          <w:bCs/>
        </w:rPr>
        <w:t>State your registered address and postcode</w:t>
      </w:r>
    </w:p>
    <w:p w14:paraId="11E9547C" w14:textId="58D4864E" w:rsidR="00F8293B" w:rsidRDefault="00F8293B" w:rsidP="00F8293B">
      <w:pPr>
        <w:spacing w:after="0" w:line="240" w:lineRule="auto"/>
        <w:ind w:right="-1"/>
      </w:pPr>
      <w:r>
        <w:t>Address should be the same as registered with the Charity Commissioner and/or Companies House</w:t>
      </w:r>
      <w:r w:rsidR="00A832EF">
        <w:t xml:space="preserve"> if applicable</w:t>
      </w:r>
      <w:r>
        <w:t>.</w:t>
      </w:r>
    </w:p>
    <w:p w14:paraId="1F749A01" w14:textId="77777777" w:rsidR="00275B52" w:rsidRDefault="00275B52" w:rsidP="00F8293B">
      <w:pPr>
        <w:spacing w:after="0" w:line="240" w:lineRule="auto"/>
        <w:ind w:right="-1"/>
      </w:pPr>
    </w:p>
    <w:p w14:paraId="3F5AD07F" w14:textId="77777777" w:rsidR="00F8293B" w:rsidRDefault="00F8293B" w:rsidP="00F8293B">
      <w:pPr>
        <w:spacing w:after="0" w:line="240" w:lineRule="auto"/>
        <w:ind w:right="-1"/>
      </w:pPr>
      <w:r>
        <w:t>Correspondence address: If any post we send should go to a different address, please add.</w:t>
      </w:r>
    </w:p>
    <w:p w14:paraId="19FD5B80" w14:textId="77777777" w:rsidR="00F8293B" w:rsidRDefault="00F8293B" w:rsidP="00F8293B">
      <w:pPr>
        <w:spacing w:after="0" w:line="240" w:lineRule="auto"/>
        <w:ind w:right="-1"/>
      </w:pPr>
      <w:r>
        <w:t>Contact email address: Email address of the Contact Person. (Most communication from Age UK Wandsworth will be via this email).</w:t>
      </w:r>
    </w:p>
    <w:p w14:paraId="097CF88B" w14:textId="77777777" w:rsidR="00275B52" w:rsidRDefault="00275B52" w:rsidP="00F8293B">
      <w:pPr>
        <w:spacing w:after="0" w:line="240" w:lineRule="auto"/>
        <w:ind w:right="-1"/>
      </w:pPr>
    </w:p>
    <w:p w14:paraId="27ABFC4B" w14:textId="77777777" w:rsidR="00F8293B" w:rsidRDefault="00F8293B" w:rsidP="00F8293B">
      <w:pPr>
        <w:spacing w:after="0" w:line="240" w:lineRule="auto"/>
        <w:ind w:right="-1"/>
      </w:pPr>
      <w:r>
        <w:t>Daytime contact phone number: A telephone number where the Contact Person can be reached between 9am -5pm, Monday to Friday.</w:t>
      </w:r>
    </w:p>
    <w:p w14:paraId="2E2B0A6F" w14:textId="77777777" w:rsidR="00275B52" w:rsidRDefault="00275B52" w:rsidP="00F8293B">
      <w:pPr>
        <w:spacing w:after="0" w:line="240" w:lineRule="auto"/>
        <w:ind w:right="-1"/>
      </w:pPr>
    </w:p>
    <w:p w14:paraId="0BFA84F8" w14:textId="77777777" w:rsidR="00F8293B" w:rsidRDefault="00F8293B" w:rsidP="00F8293B">
      <w:pPr>
        <w:spacing w:after="0" w:line="240" w:lineRule="auto"/>
        <w:ind w:right="-1"/>
      </w:pPr>
      <w:r>
        <w:t>If your organisation has a website, what is the address?</w:t>
      </w:r>
    </w:p>
    <w:p w14:paraId="24CBC8A8" w14:textId="77777777" w:rsidR="00F8293B" w:rsidRDefault="00F8293B" w:rsidP="00F8293B">
      <w:pPr>
        <w:spacing w:after="0" w:line="240" w:lineRule="auto"/>
        <w:ind w:right="-1"/>
      </w:pPr>
    </w:p>
    <w:p w14:paraId="38DD8F1A" w14:textId="69096CED" w:rsidR="00F8293B" w:rsidRPr="007F76C6" w:rsidRDefault="00F8293B" w:rsidP="00F8293B">
      <w:pPr>
        <w:spacing w:after="0" w:line="240" w:lineRule="auto"/>
        <w:ind w:right="-1"/>
        <w:rPr>
          <w:b/>
          <w:bCs/>
        </w:rPr>
      </w:pPr>
      <w:r w:rsidRPr="007F76C6">
        <w:rPr>
          <w:b/>
          <w:bCs/>
        </w:rPr>
        <w:t>What is the Legal Status of your organisation?</w:t>
      </w:r>
    </w:p>
    <w:p w14:paraId="26C7A985" w14:textId="443C06DC" w:rsidR="00F8293B" w:rsidRDefault="00F8293B" w:rsidP="00F8293B">
      <w:pPr>
        <w:spacing w:after="0" w:line="240" w:lineRule="auto"/>
        <w:ind w:right="-1"/>
      </w:pPr>
      <w:r>
        <w:t>Please state the legal status of your organisation and provide the registered charity and company number, if applicable.</w:t>
      </w:r>
    </w:p>
    <w:p w14:paraId="271899DB" w14:textId="77777777" w:rsidR="00275B52" w:rsidRDefault="00275B52" w:rsidP="00F8293B">
      <w:pPr>
        <w:spacing w:after="0" w:line="240" w:lineRule="auto"/>
        <w:ind w:right="-1"/>
      </w:pPr>
    </w:p>
    <w:p w14:paraId="54BF1B52" w14:textId="77777777" w:rsidR="00F8293B" w:rsidRDefault="00F8293B" w:rsidP="00F8293B">
      <w:pPr>
        <w:spacing w:after="0" w:line="240" w:lineRule="auto"/>
        <w:ind w:right="-1"/>
      </w:pPr>
      <w:r>
        <w:t>Applicant organisations should be able to show that they have been active in the last 12 months and be able to evidence this through having independently verified accounts or bank statements and be able to explain what they have been doing and the results of that activity.</w:t>
      </w:r>
    </w:p>
    <w:p w14:paraId="48D3CAB8" w14:textId="77777777" w:rsidR="00B228FC" w:rsidRDefault="00B228FC" w:rsidP="00F8293B">
      <w:pPr>
        <w:spacing w:after="0" w:line="240" w:lineRule="auto"/>
        <w:ind w:right="-1"/>
      </w:pPr>
    </w:p>
    <w:p w14:paraId="3A805348" w14:textId="3513B8D0" w:rsidR="00B228FC" w:rsidRDefault="00B228FC" w:rsidP="00F8293B">
      <w:pPr>
        <w:spacing w:after="0" w:line="240" w:lineRule="auto"/>
        <w:ind w:right="-1"/>
        <w:rPr>
          <w:b/>
          <w:bCs/>
        </w:rPr>
      </w:pPr>
      <w:r>
        <w:rPr>
          <w:b/>
          <w:bCs/>
        </w:rPr>
        <w:t>Bank Account</w:t>
      </w:r>
    </w:p>
    <w:p w14:paraId="4D0B356C" w14:textId="35669032" w:rsidR="00B228FC" w:rsidRPr="00B228FC" w:rsidRDefault="00B228FC" w:rsidP="00F8293B">
      <w:pPr>
        <w:spacing w:after="0" w:line="240" w:lineRule="auto"/>
        <w:ind w:right="-1"/>
        <w:rPr>
          <w:rFonts w:ascii="Aptos Display" w:hAnsi="Aptos Display" w:cstheme="minorHAnsi"/>
        </w:rPr>
      </w:pPr>
      <w:r w:rsidRPr="00B228FC">
        <w:rPr>
          <w:rFonts w:ascii="Aptos Display" w:hAnsi="Aptos Display" w:cstheme="minorHAnsi"/>
        </w:rPr>
        <w:t>Does your organisation have a bank account, which requires at least 2 Trustees/Directors or authorised signatories, who are unrelated and do not live at the same address?</w:t>
      </w:r>
      <w:r>
        <w:rPr>
          <w:rFonts w:ascii="Aptos Display" w:hAnsi="Aptos Display" w:cstheme="minorHAnsi"/>
        </w:rPr>
        <w:t xml:space="preserve"> We would not allow payments to be made to a personal account.</w:t>
      </w:r>
    </w:p>
    <w:p w14:paraId="428807FC" w14:textId="77777777" w:rsidR="00F8293B" w:rsidRDefault="00F8293B" w:rsidP="00F8293B">
      <w:pPr>
        <w:spacing w:after="0" w:line="240" w:lineRule="auto"/>
        <w:ind w:right="-1"/>
      </w:pPr>
    </w:p>
    <w:p w14:paraId="77A7174D" w14:textId="53FBEB89" w:rsidR="00F8293B" w:rsidRPr="007F76C6" w:rsidRDefault="00F8293B" w:rsidP="00F8293B">
      <w:pPr>
        <w:spacing w:after="0" w:line="240" w:lineRule="auto"/>
        <w:ind w:right="-1"/>
        <w:rPr>
          <w:b/>
          <w:bCs/>
        </w:rPr>
      </w:pPr>
      <w:r w:rsidRPr="007F76C6">
        <w:rPr>
          <w:b/>
          <w:bCs/>
        </w:rPr>
        <w:t>Briefly tell us what your organisation do</w:t>
      </w:r>
      <w:r>
        <w:rPr>
          <w:b/>
          <w:bCs/>
        </w:rPr>
        <w:t>es</w:t>
      </w:r>
      <w:r w:rsidRPr="007F76C6">
        <w:rPr>
          <w:b/>
          <w:bCs/>
        </w:rPr>
        <w:t>?</w:t>
      </w:r>
    </w:p>
    <w:p w14:paraId="6035CD1F" w14:textId="2ED33170" w:rsidR="00F8293B" w:rsidRDefault="00F8293B" w:rsidP="00F8293B">
      <w:pPr>
        <w:spacing w:after="0" w:line="240" w:lineRule="auto"/>
        <w:ind w:right="-1"/>
      </w:pPr>
      <w:r>
        <w:t>Please describe who you help, what you do and what difference you aim to make. This will be stated in your organisation</w:t>
      </w:r>
      <w:r w:rsidR="00881BD0">
        <w:t>’</w:t>
      </w:r>
      <w:r>
        <w:t>s governing document</w:t>
      </w:r>
      <w:r w:rsidR="00A832EF">
        <w:t xml:space="preserve"> if you have one</w:t>
      </w:r>
      <w:r>
        <w:t xml:space="preserve">. This should be a short, clear statement </w:t>
      </w:r>
      <w:r w:rsidR="00881BD0">
        <w:t>that</w:t>
      </w:r>
      <w:r>
        <w:t xml:space="preserve"> can be used to describe what your organisation does.</w:t>
      </w:r>
    </w:p>
    <w:p w14:paraId="50955F71" w14:textId="77777777" w:rsidR="00F8293B" w:rsidRPr="008D40CF" w:rsidRDefault="00F8293B" w:rsidP="00F8293B">
      <w:pPr>
        <w:spacing w:after="0" w:line="240" w:lineRule="auto"/>
        <w:ind w:right="-1"/>
        <w:rPr>
          <w:b/>
          <w:bCs/>
          <w:u w:val="single"/>
        </w:rPr>
      </w:pPr>
    </w:p>
    <w:p w14:paraId="0D7B52B6" w14:textId="77777777" w:rsidR="00F8293B" w:rsidRPr="008D40CF" w:rsidRDefault="00F8293B" w:rsidP="00F8293B">
      <w:pPr>
        <w:spacing w:after="0" w:line="240" w:lineRule="auto"/>
        <w:ind w:right="-1"/>
        <w:rPr>
          <w:b/>
          <w:bCs/>
          <w:u w:val="single"/>
        </w:rPr>
      </w:pPr>
      <w:r w:rsidRPr="008D40CF">
        <w:rPr>
          <w:b/>
          <w:bCs/>
          <w:u w:val="single"/>
        </w:rPr>
        <w:t>About your project</w:t>
      </w:r>
    </w:p>
    <w:p w14:paraId="4F20CFBB" w14:textId="77777777" w:rsidR="00F8293B" w:rsidRDefault="00F8293B" w:rsidP="00F8293B">
      <w:pPr>
        <w:spacing w:after="0" w:line="240" w:lineRule="auto"/>
        <w:ind w:right="-1"/>
      </w:pPr>
    </w:p>
    <w:p w14:paraId="38CE1AF1" w14:textId="4E4400D0" w:rsidR="00F8293B" w:rsidRPr="007F76C6" w:rsidRDefault="00F8293B" w:rsidP="00F8293B">
      <w:pPr>
        <w:spacing w:after="0" w:line="240" w:lineRule="auto"/>
        <w:ind w:right="-1"/>
        <w:rPr>
          <w:b/>
          <w:bCs/>
        </w:rPr>
      </w:pPr>
      <w:r w:rsidRPr="007F76C6">
        <w:rPr>
          <w:b/>
          <w:bCs/>
        </w:rPr>
        <w:t>Name of the project/activity</w:t>
      </w:r>
    </w:p>
    <w:p w14:paraId="55EC5981" w14:textId="09C20C9D" w:rsidR="00F8293B" w:rsidRDefault="00F8293B" w:rsidP="00F8293B">
      <w:pPr>
        <w:spacing w:after="0" w:line="240" w:lineRule="auto"/>
        <w:ind w:right="-1"/>
      </w:pPr>
      <w:r>
        <w:t xml:space="preserve">This is useful if your organisation runs several different projects. Give your activity a short name </w:t>
      </w:r>
      <w:r w:rsidR="00373E18">
        <w:t>that</w:t>
      </w:r>
      <w:r>
        <w:t xml:space="preserve"> best describes it.</w:t>
      </w:r>
    </w:p>
    <w:p w14:paraId="67328E6A" w14:textId="77777777" w:rsidR="00F8293B" w:rsidRDefault="00F8293B" w:rsidP="00F8293B">
      <w:pPr>
        <w:spacing w:after="0" w:line="240" w:lineRule="auto"/>
        <w:ind w:right="-1"/>
      </w:pPr>
    </w:p>
    <w:p w14:paraId="198E6F92" w14:textId="66824F7A" w:rsidR="00F8293B" w:rsidRPr="007F76C6" w:rsidRDefault="00F8293B" w:rsidP="00F8293B">
      <w:pPr>
        <w:spacing w:after="0" w:line="240" w:lineRule="auto"/>
        <w:ind w:right="-1"/>
        <w:rPr>
          <w:b/>
          <w:bCs/>
        </w:rPr>
      </w:pPr>
      <w:r w:rsidRPr="007F76C6">
        <w:rPr>
          <w:b/>
          <w:bCs/>
        </w:rPr>
        <w:t>Period of activity</w:t>
      </w:r>
    </w:p>
    <w:p w14:paraId="085AFF92" w14:textId="77777777" w:rsidR="00F8293B" w:rsidRDefault="00F8293B" w:rsidP="00F8293B">
      <w:pPr>
        <w:spacing w:after="0" w:line="240" w:lineRule="auto"/>
        <w:ind w:right="-1"/>
      </w:pPr>
      <w:r>
        <w:t>New projects should begin within 3 months of any award being confirmed.</w:t>
      </w:r>
    </w:p>
    <w:p w14:paraId="260B3B1D" w14:textId="77777777" w:rsidR="00F8293B" w:rsidRDefault="00F8293B" w:rsidP="00F8293B">
      <w:pPr>
        <w:spacing w:after="0" w:line="240" w:lineRule="auto"/>
        <w:ind w:right="-1"/>
      </w:pPr>
    </w:p>
    <w:p w14:paraId="17E78E6C" w14:textId="1F3D3253" w:rsidR="00F8293B" w:rsidRDefault="00F8293B" w:rsidP="00F8293B">
      <w:pPr>
        <w:spacing w:after="0" w:line="240" w:lineRule="auto"/>
        <w:ind w:right="-1"/>
        <w:rPr>
          <w:b/>
          <w:bCs/>
        </w:rPr>
      </w:pPr>
      <w:r w:rsidRPr="00B837C0">
        <w:rPr>
          <w:b/>
          <w:bCs/>
        </w:rPr>
        <w:t>How much are you applying to the Age Well Central Fund for?</w:t>
      </w:r>
    </w:p>
    <w:p w14:paraId="294F7245" w14:textId="13DB49AC" w:rsidR="00F8293B" w:rsidRPr="00F21455" w:rsidRDefault="00A832EF" w:rsidP="00F8293B">
      <w:pPr>
        <w:spacing w:after="0" w:line="240" w:lineRule="auto"/>
        <w:ind w:right="-1"/>
      </w:pPr>
      <w:r>
        <w:t xml:space="preserve">Please include a figure here and a </w:t>
      </w:r>
      <w:r w:rsidR="000C76CD">
        <w:t>very short explanation on what you plan to spend it on.</w:t>
      </w:r>
    </w:p>
    <w:p w14:paraId="67DF7AE9" w14:textId="77777777" w:rsidR="00F8293B" w:rsidRDefault="00F8293B" w:rsidP="00F8293B">
      <w:pPr>
        <w:spacing w:after="0" w:line="240" w:lineRule="auto"/>
        <w:ind w:right="-1"/>
      </w:pPr>
    </w:p>
    <w:p w14:paraId="037B1F2E" w14:textId="3D1F9DB3" w:rsidR="00F8293B" w:rsidRPr="007F76C6" w:rsidRDefault="00F8293B" w:rsidP="00F8293B">
      <w:pPr>
        <w:spacing w:after="0" w:line="240" w:lineRule="auto"/>
        <w:ind w:right="-1"/>
        <w:rPr>
          <w:b/>
          <w:bCs/>
        </w:rPr>
      </w:pPr>
      <w:r w:rsidRPr="007F76C6">
        <w:rPr>
          <w:b/>
          <w:bCs/>
        </w:rPr>
        <w:t xml:space="preserve">Describe the activities </w:t>
      </w:r>
      <w:r>
        <w:rPr>
          <w:b/>
          <w:bCs/>
        </w:rPr>
        <w:t>that</w:t>
      </w:r>
      <w:r w:rsidRPr="007F76C6">
        <w:rPr>
          <w:b/>
          <w:bCs/>
        </w:rPr>
        <w:t xml:space="preserve"> will be delivered, how they will be delivered</w:t>
      </w:r>
      <w:r>
        <w:rPr>
          <w:b/>
          <w:bCs/>
        </w:rPr>
        <w:t xml:space="preserve"> </w:t>
      </w:r>
      <w:r w:rsidRPr="007F76C6">
        <w:rPr>
          <w:b/>
          <w:bCs/>
        </w:rPr>
        <w:t>and what will be done when</w:t>
      </w:r>
      <w:r>
        <w:rPr>
          <w:b/>
          <w:bCs/>
        </w:rPr>
        <w:t>?</w:t>
      </w:r>
    </w:p>
    <w:p w14:paraId="2567D5B8" w14:textId="77777777" w:rsidR="00F8293B" w:rsidRPr="00434649" w:rsidRDefault="00F8293B" w:rsidP="00F8293B">
      <w:pPr>
        <w:spacing w:after="0" w:line="240" w:lineRule="auto"/>
        <w:ind w:right="-1"/>
      </w:pPr>
      <w:r>
        <w:t xml:space="preserve">Please provide a detailed description of your project and explain what will be delivered and when across the duration of the project </w:t>
      </w:r>
      <w:r w:rsidRPr="00434649">
        <w:t>e.g. launch, implement, wind-up to finish.</w:t>
      </w:r>
    </w:p>
    <w:p w14:paraId="1B7EBB8D" w14:textId="77777777" w:rsidR="00F8293B" w:rsidRDefault="00F8293B" w:rsidP="00F8293B">
      <w:pPr>
        <w:spacing w:after="0" w:line="240" w:lineRule="auto"/>
        <w:ind w:right="-1"/>
      </w:pPr>
    </w:p>
    <w:p w14:paraId="67EDE38A" w14:textId="0F10CD5A" w:rsidR="00F8293B" w:rsidRPr="007F76C6" w:rsidRDefault="00F8293B" w:rsidP="00F8293B">
      <w:pPr>
        <w:spacing w:after="0" w:line="240" w:lineRule="auto"/>
        <w:ind w:right="-1"/>
        <w:rPr>
          <w:b/>
          <w:bCs/>
        </w:rPr>
      </w:pPr>
      <w:r w:rsidRPr="007F76C6">
        <w:rPr>
          <w:b/>
          <w:bCs/>
        </w:rPr>
        <w:t>Where exactly will your project take place?</w:t>
      </w:r>
    </w:p>
    <w:p w14:paraId="2C3F24BD" w14:textId="12A2BE74" w:rsidR="00F8293B" w:rsidRDefault="00F8293B" w:rsidP="00F8293B">
      <w:pPr>
        <w:spacing w:after="0" w:line="240" w:lineRule="auto"/>
        <w:ind w:right="-1"/>
      </w:pPr>
      <w:r>
        <w:t xml:space="preserve">Where in the borough will you deliver this project? E.g. in a (named) community centre, or (named) open space. </w:t>
      </w:r>
    </w:p>
    <w:p w14:paraId="4266313B" w14:textId="77777777" w:rsidR="00275B52" w:rsidRDefault="00275B52" w:rsidP="00F8293B">
      <w:pPr>
        <w:spacing w:after="0" w:line="240" w:lineRule="auto"/>
        <w:ind w:right="-1"/>
      </w:pPr>
    </w:p>
    <w:p w14:paraId="0D7126F4" w14:textId="4BA0C0B0" w:rsidR="00F8293B" w:rsidRDefault="00F8293B" w:rsidP="00F8293B">
      <w:pPr>
        <w:spacing w:after="0" w:line="240" w:lineRule="auto"/>
        <w:ind w:right="-1"/>
      </w:pPr>
      <w:r>
        <w:t xml:space="preserve">Please clearly state which ward or wards in </w:t>
      </w:r>
      <w:r w:rsidR="00373E18">
        <w:t xml:space="preserve">Central </w:t>
      </w:r>
      <w:r>
        <w:t>Wandsworth your project will be held.</w:t>
      </w:r>
    </w:p>
    <w:p w14:paraId="3C880BF1" w14:textId="77777777" w:rsidR="00F8293B" w:rsidRDefault="00F8293B" w:rsidP="00F8293B">
      <w:pPr>
        <w:spacing w:after="0" w:line="240" w:lineRule="auto"/>
        <w:ind w:right="-1"/>
      </w:pPr>
    </w:p>
    <w:p w14:paraId="07B5CF2F" w14:textId="77777777" w:rsidR="00B80E10" w:rsidRPr="007F76C6" w:rsidRDefault="00B80E10" w:rsidP="00B80E10">
      <w:pPr>
        <w:spacing w:after="0" w:line="240" w:lineRule="auto"/>
        <w:ind w:right="-1"/>
        <w:rPr>
          <w:b/>
          <w:bCs/>
        </w:rPr>
      </w:pPr>
      <w:r w:rsidRPr="007F76C6">
        <w:rPr>
          <w:b/>
          <w:bCs/>
        </w:rPr>
        <w:t>Outputs &amp; Outcomes</w:t>
      </w:r>
    </w:p>
    <w:p w14:paraId="64D9F824" w14:textId="77777777" w:rsidR="00B80E10" w:rsidRDefault="00B80E10" w:rsidP="00B80E10">
      <w:pPr>
        <w:spacing w:after="0" w:line="240" w:lineRule="auto"/>
        <w:ind w:right="-1"/>
      </w:pPr>
      <w:r>
        <w:t xml:space="preserve">Outputs – list the things that you are going to do which you can count, e.g., 10 weekly x 2-hour sessions of yoga, each with a minimum of 20 older people attending. </w:t>
      </w:r>
    </w:p>
    <w:p w14:paraId="4BD0AA50" w14:textId="77777777" w:rsidR="00275B52" w:rsidRDefault="00275B52" w:rsidP="00B80E10">
      <w:pPr>
        <w:spacing w:after="0" w:line="240" w:lineRule="auto"/>
        <w:ind w:right="-1"/>
      </w:pPr>
    </w:p>
    <w:p w14:paraId="6C5EFE61" w14:textId="083F7CA4" w:rsidR="006852BD" w:rsidRDefault="00B80E10" w:rsidP="00275B52">
      <w:pPr>
        <w:spacing w:after="0" w:line="240" w:lineRule="auto"/>
        <w:ind w:right="-1"/>
      </w:pPr>
      <w:r>
        <w:t>Outcomes – list what differences your activity will make to the older people who attend e.g. reducing social isolation, increasing physical activity.</w:t>
      </w:r>
    </w:p>
    <w:sectPr w:rsidR="006852BD" w:rsidSect="00D33C89">
      <w:headerReference w:type="first" r:id="rId13"/>
      <w:pgSz w:w="11906" w:h="16838"/>
      <w:pgMar w:top="709" w:right="849" w:bottom="426" w:left="709"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5308" w14:textId="77777777" w:rsidR="00D33C89" w:rsidRDefault="00D33C89" w:rsidP="000A6E9B">
      <w:pPr>
        <w:spacing w:after="0" w:line="240" w:lineRule="auto"/>
      </w:pPr>
      <w:r>
        <w:separator/>
      </w:r>
    </w:p>
  </w:endnote>
  <w:endnote w:type="continuationSeparator" w:id="0">
    <w:p w14:paraId="1CDCB7BF" w14:textId="77777777" w:rsidR="00D33C89" w:rsidRDefault="00D33C89" w:rsidP="000A6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55C2" w14:textId="77777777" w:rsidR="00D33C89" w:rsidRDefault="00D33C89" w:rsidP="000A6E9B">
      <w:pPr>
        <w:spacing w:after="0" w:line="240" w:lineRule="auto"/>
      </w:pPr>
      <w:r>
        <w:separator/>
      </w:r>
    </w:p>
  </w:footnote>
  <w:footnote w:type="continuationSeparator" w:id="0">
    <w:p w14:paraId="3926CD57" w14:textId="77777777" w:rsidR="00D33C89" w:rsidRDefault="00D33C89" w:rsidP="000A6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E037" w14:textId="00B17C9A" w:rsidR="00AF5CD0" w:rsidRPr="00864828" w:rsidRDefault="00C42CA6" w:rsidP="00AF5CD0">
    <w:pPr>
      <w:tabs>
        <w:tab w:val="center" w:pos="4513"/>
        <w:tab w:val="right" w:pos="9026"/>
      </w:tabs>
      <w:spacing w:after="0" w:line="240" w:lineRule="auto"/>
      <w:rPr>
        <w:rFonts w:ascii="Arial" w:eastAsia="Calibri" w:hAnsi="Arial" w:cs="Arial"/>
        <w:b/>
        <w:bCs/>
        <w:kern w:val="0"/>
        <w:sz w:val="18"/>
        <w:szCs w:val="18"/>
        <w14:ligatures w14:val="none"/>
      </w:rPr>
    </w:pPr>
    <w:ins w:id="0" w:author="Nick Grimshaw" w:date="2024-02-19T11:54:00Z">
      <w:r>
        <w:rPr>
          <w:rFonts w:ascii="Arial" w:eastAsia="Calibri" w:hAnsi="Arial" w:cs="Arial"/>
          <w:b/>
          <w:bCs/>
          <w:noProof/>
          <w:kern w:val="0"/>
          <w:sz w:val="18"/>
          <w:szCs w:val="18"/>
          <w14:ligatures w14:val="none"/>
        </w:rPr>
        <w:drawing>
          <wp:anchor distT="0" distB="0" distL="114300" distR="114300" simplePos="0" relativeHeight="251658240" behindDoc="1" locked="0" layoutInCell="1" allowOverlap="1" wp14:anchorId="3405D9F1" wp14:editId="0BF5E169">
            <wp:simplePos x="0" y="0"/>
            <wp:positionH relativeFrom="column">
              <wp:posOffset>-2540</wp:posOffset>
            </wp:positionH>
            <wp:positionV relativeFrom="paragraph">
              <wp:posOffset>635</wp:posOffset>
            </wp:positionV>
            <wp:extent cx="1981200" cy="1207135"/>
            <wp:effectExtent l="0" t="0" r="0" b="0"/>
            <wp:wrapNone/>
            <wp:docPr id="171609333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949019"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207135"/>
                    </a:xfrm>
                    <a:prstGeom prst="rect">
                      <a:avLst/>
                    </a:prstGeom>
                    <a:noFill/>
                  </pic:spPr>
                </pic:pic>
              </a:graphicData>
            </a:graphic>
            <wp14:sizeRelH relativeFrom="page">
              <wp14:pctWidth>0</wp14:pctWidth>
            </wp14:sizeRelH>
            <wp14:sizeRelV relativeFrom="page">
              <wp14:pctHeight>0</wp14:pctHeight>
            </wp14:sizeRelV>
          </wp:anchor>
        </w:drawing>
      </w:r>
    </w:ins>
  </w:p>
  <w:p w14:paraId="7679A902" w14:textId="77777777" w:rsidR="000C76CD" w:rsidRDefault="000C76CD" w:rsidP="00AF5CD0">
    <w:pPr>
      <w:tabs>
        <w:tab w:val="center" w:pos="4513"/>
        <w:tab w:val="right" w:pos="9026"/>
      </w:tabs>
      <w:spacing w:after="0" w:line="240" w:lineRule="auto"/>
      <w:jc w:val="center"/>
      <w:rPr>
        <w:rFonts w:ascii="Aptos Display" w:eastAsia="Calibri" w:hAnsi="Aptos Display" w:cs="Arial"/>
        <w:b/>
        <w:bCs/>
        <w:kern w:val="0"/>
        <w:sz w:val="32"/>
        <w:szCs w:val="32"/>
        <w14:ligatures w14:val="none"/>
      </w:rPr>
    </w:pPr>
  </w:p>
  <w:p w14:paraId="58284372" w14:textId="72D535E9" w:rsidR="00AF5CD0" w:rsidRDefault="00AF5CD0" w:rsidP="00C42CA6">
    <w:pPr>
      <w:tabs>
        <w:tab w:val="left" w:pos="1635"/>
        <w:tab w:val="left" w:pos="2205"/>
        <w:tab w:val="center" w:pos="4513"/>
        <w:tab w:val="right" w:pos="9026"/>
      </w:tabs>
      <w:spacing w:after="0" w:line="240" w:lineRule="auto"/>
      <w:jc w:val="center"/>
      <w:rPr>
        <w:rFonts w:ascii="Aptos Display" w:eastAsia="Calibri" w:hAnsi="Aptos Display" w:cs="Arial"/>
        <w:b/>
        <w:bCs/>
        <w:kern w:val="0"/>
        <w:sz w:val="40"/>
        <w:szCs w:val="40"/>
        <w14:ligatures w14:val="none"/>
      </w:rPr>
    </w:pPr>
    <w:r w:rsidRPr="00C42CA6">
      <w:rPr>
        <w:rFonts w:ascii="Aptos Display" w:eastAsia="Calibri" w:hAnsi="Aptos Display" w:cs="Arial"/>
        <w:b/>
        <w:bCs/>
        <w:kern w:val="0"/>
        <w:sz w:val="40"/>
        <w:szCs w:val="40"/>
        <w14:ligatures w14:val="none"/>
      </w:rPr>
      <w:t>Age Well Central Fund</w:t>
    </w:r>
  </w:p>
  <w:p w14:paraId="30E2434F" w14:textId="77777777" w:rsidR="00C42CA6" w:rsidRPr="00C42CA6" w:rsidRDefault="00C42CA6" w:rsidP="00C42CA6">
    <w:pPr>
      <w:tabs>
        <w:tab w:val="left" w:pos="1635"/>
        <w:tab w:val="left" w:pos="2205"/>
        <w:tab w:val="center" w:pos="4513"/>
        <w:tab w:val="right" w:pos="9026"/>
      </w:tabs>
      <w:spacing w:after="0" w:line="240" w:lineRule="auto"/>
      <w:jc w:val="center"/>
      <w:rPr>
        <w:rFonts w:ascii="Aptos Display" w:eastAsia="Calibri" w:hAnsi="Aptos Display" w:cs="Arial"/>
        <w:b/>
        <w:bCs/>
        <w:kern w:val="0"/>
        <w:sz w:val="32"/>
        <w:szCs w:val="32"/>
        <w14:ligatures w14:val="none"/>
      </w:rPr>
    </w:pPr>
  </w:p>
  <w:p w14:paraId="1BB03F5D" w14:textId="77777777" w:rsidR="00AF5CD0" w:rsidRPr="008A4152" w:rsidRDefault="00AF5CD0" w:rsidP="00C42CA6">
    <w:pPr>
      <w:tabs>
        <w:tab w:val="center" w:pos="4513"/>
        <w:tab w:val="right" w:pos="9026"/>
      </w:tabs>
      <w:spacing w:after="0" w:line="240" w:lineRule="auto"/>
      <w:jc w:val="center"/>
      <w:rPr>
        <w:rFonts w:ascii="Aptos Display" w:eastAsia="Calibri" w:hAnsi="Aptos Display" w:cs="Arial"/>
        <w:b/>
        <w:bCs/>
        <w:color w:val="153D63" w:themeColor="text2" w:themeTint="E6"/>
        <w:kern w:val="0"/>
        <w:sz w:val="32"/>
        <w:szCs w:val="32"/>
        <w14:ligatures w14:val="none"/>
      </w:rPr>
    </w:pPr>
    <w:r w:rsidRPr="008A4152">
      <w:rPr>
        <w:rFonts w:ascii="Aptos Display" w:eastAsia="Calibri" w:hAnsi="Aptos Display" w:cs="Arial"/>
        <w:b/>
        <w:bCs/>
        <w:color w:val="153D63" w:themeColor="text2" w:themeTint="E6"/>
        <w:kern w:val="0"/>
        <w:sz w:val="32"/>
        <w:szCs w:val="32"/>
        <w14:ligatures w14:val="none"/>
      </w:rPr>
      <w:t>Working with Older People</w:t>
    </w:r>
  </w:p>
  <w:p w14:paraId="537B892F" w14:textId="15999F7A" w:rsidR="00AF5CD0" w:rsidRPr="008A4152" w:rsidRDefault="008314D8" w:rsidP="00C42CA6">
    <w:pPr>
      <w:tabs>
        <w:tab w:val="center" w:pos="4513"/>
        <w:tab w:val="right" w:pos="9026"/>
      </w:tabs>
      <w:spacing w:after="0" w:line="240" w:lineRule="auto"/>
      <w:jc w:val="center"/>
      <w:rPr>
        <w:rFonts w:ascii="Aptos Display" w:eastAsia="Calibri" w:hAnsi="Aptos Display" w:cs="Arial"/>
        <w:b/>
        <w:bCs/>
        <w:color w:val="153D63" w:themeColor="text2" w:themeTint="E6"/>
        <w:kern w:val="0"/>
        <w:sz w:val="32"/>
        <w:szCs w:val="32"/>
        <w14:ligatures w14:val="none"/>
      </w:rPr>
    </w:pPr>
    <w:r>
      <w:rPr>
        <w:rFonts w:ascii="Aptos Display" w:eastAsia="Calibri" w:hAnsi="Aptos Display" w:cs="Arial"/>
        <w:b/>
        <w:bCs/>
        <w:color w:val="153D63" w:themeColor="text2" w:themeTint="E6"/>
        <w:kern w:val="0"/>
        <w:sz w:val="32"/>
        <w:szCs w:val="32"/>
        <w14:ligatures w14:val="none"/>
      </w:rPr>
      <w:t xml:space="preserve">SMALL </w:t>
    </w:r>
    <w:r w:rsidR="00AF5CD0" w:rsidRPr="008A4152">
      <w:rPr>
        <w:rFonts w:ascii="Aptos Display" w:eastAsia="Calibri" w:hAnsi="Aptos Display" w:cs="Arial"/>
        <w:b/>
        <w:bCs/>
        <w:color w:val="153D63" w:themeColor="text2" w:themeTint="E6"/>
        <w:kern w:val="0"/>
        <w:sz w:val="32"/>
        <w:szCs w:val="32"/>
        <w14:ligatures w14:val="none"/>
      </w:rPr>
      <w:t>GRANT APPLICATION GUIDANCE NOTES</w:t>
    </w:r>
  </w:p>
  <w:p w14:paraId="6C42006C" w14:textId="77777777" w:rsidR="00AF5CD0" w:rsidRDefault="00AF5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4FE"/>
    <w:multiLevelType w:val="hybridMultilevel"/>
    <w:tmpl w:val="598CAA08"/>
    <w:lvl w:ilvl="0" w:tplc="CB8C4FCE">
      <w:start w:val="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2018C0"/>
    <w:multiLevelType w:val="hybridMultilevel"/>
    <w:tmpl w:val="80604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517F9B"/>
    <w:multiLevelType w:val="hybridMultilevel"/>
    <w:tmpl w:val="20E2F90A"/>
    <w:lvl w:ilvl="0" w:tplc="CB8C4FCE">
      <w:start w:val="60"/>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27706123">
    <w:abstractNumId w:val="0"/>
  </w:num>
  <w:num w:numId="2" w16cid:durableId="958756751">
    <w:abstractNumId w:val="1"/>
  </w:num>
  <w:num w:numId="3" w16cid:durableId="10465682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 Grimshaw">
    <w15:presenceInfo w15:providerId="AD" w15:userId="S::Nick.Grimshaw@ageukwandsworth.org.uk::90ab2a42-ea4f-440e-9cbe-46c53fc71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9B"/>
    <w:rsid w:val="000547C7"/>
    <w:rsid w:val="000A6E9B"/>
    <w:rsid w:val="000C76CD"/>
    <w:rsid w:val="00275B52"/>
    <w:rsid w:val="002C58D4"/>
    <w:rsid w:val="00373E18"/>
    <w:rsid w:val="003801FB"/>
    <w:rsid w:val="00406C1B"/>
    <w:rsid w:val="00423956"/>
    <w:rsid w:val="004A2E06"/>
    <w:rsid w:val="004D401D"/>
    <w:rsid w:val="0060673F"/>
    <w:rsid w:val="006852BD"/>
    <w:rsid w:val="006E3AC4"/>
    <w:rsid w:val="007145A4"/>
    <w:rsid w:val="008314D8"/>
    <w:rsid w:val="0083196E"/>
    <w:rsid w:val="008572F9"/>
    <w:rsid w:val="00881BD0"/>
    <w:rsid w:val="008A4152"/>
    <w:rsid w:val="0099366A"/>
    <w:rsid w:val="009F5152"/>
    <w:rsid w:val="00A832EF"/>
    <w:rsid w:val="00AA6F2A"/>
    <w:rsid w:val="00AF5CD0"/>
    <w:rsid w:val="00B228FC"/>
    <w:rsid w:val="00B80E10"/>
    <w:rsid w:val="00BA797F"/>
    <w:rsid w:val="00BD58A5"/>
    <w:rsid w:val="00C3105A"/>
    <w:rsid w:val="00C42CA6"/>
    <w:rsid w:val="00C57FDF"/>
    <w:rsid w:val="00C8715F"/>
    <w:rsid w:val="00CE0E68"/>
    <w:rsid w:val="00D33C89"/>
    <w:rsid w:val="00DF1182"/>
    <w:rsid w:val="00E713CA"/>
    <w:rsid w:val="00F8293B"/>
    <w:rsid w:val="00F91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10268"/>
  <w15:chartTrackingRefBased/>
  <w15:docId w15:val="{4F93E6F4-372B-45AA-A5B5-77B3C83A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E9B"/>
  </w:style>
  <w:style w:type="paragraph" w:styleId="Heading1">
    <w:name w:val="heading 1"/>
    <w:basedOn w:val="Normal"/>
    <w:next w:val="Normal"/>
    <w:link w:val="Heading1Char"/>
    <w:uiPriority w:val="9"/>
    <w:qFormat/>
    <w:rsid w:val="000A6E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A6E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A6E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6E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6E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6E9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6E9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6E9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6E9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E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A6E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6E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6E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6E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6E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6E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6E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6E9B"/>
    <w:rPr>
      <w:rFonts w:eastAsiaTheme="majorEastAsia" w:cstheme="majorBidi"/>
      <w:color w:val="272727" w:themeColor="text1" w:themeTint="D8"/>
    </w:rPr>
  </w:style>
  <w:style w:type="paragraph" w:styleId="Title">
    <w:name w:val="Title"/>
    <w:basedOn w:val="Normal"/>
    <w:next w:val="Normal"/>
    <w:link w:val="TitleChar"/>
    <w:uiPriority w:val="10"/>
    <w:qFormat/>
    <w:rsid w:val="000A6E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6E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6E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6E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6E9B"/>
    <w:pPr>
      <w:spacing w:before="160"/>
      <w:jc w:val="center"/>
    </w:pPr>
    <w:rPr>
      <w:i/>
      <w:iCs/>
      <w:color w:val="404040" w:themeColor="text1" w:themeTint="BF"/>
    </w:rPr>
  </w:style>
  <w:style w:type="character" w:customStyle="1" w:styleId="QuoteChar">
    <w:name w:val="Quote Char"/>
    <w:basedOn w:val="DefaultParagraphFont"/>
    <w:link w:val="Quote"/>
    <w:uiPriority w:val="29"/>
    <w:rsid w:val="000A6E9B"/>
    <w:rPr>
      <w:i/>
      <w:iCs/>
      <w:color w:val="404040" w:themeColor="text1" w:themeTint="BF"/>
    </w:rPr>
  </w:style>
  <w:style w:type="paragraph" w:styleId="ListParagraph">
    <w:name w:val="List Paragraph"/>
    <w:basedOn w:val="Normal"/>
    <w:uiPriority w:val="34"/>
    <w:qFormat/>
    <w:rsid w:val="000A6E9B"/>
    <w:pPr>
      <w:ind w:left="720"/>
      <w:contextualSpacing/>
    </w:pPr>
  </w:style>
  <w:style w:type="character" w:styleId="IntenseEmphasis">
    <w:name w:val="Intense Emphasis"/>
    <w:basedOn w:val="DefaultParagraphFont"/>
    <w:uiPriority w:val="21"/>
    <w:qFormat/>
    <w:rsid w:val="000A6E9B"/>
    <w:rPr>
      <w:i/>
      <w:iCs/>
      <w:color w:val="0F4761" w:themeColor="accent1" w:themeShade="BF"/>
    </w:rPr>
  </w:style>
  <w:style w:type="paragraph" w:styleId="IntenseQuote">
    <w:name w:val="Intense Quote"/>
    <w:basedOn w:val="Normal"/>
    <w:next w:val="Normal"/>
    <w:link w:val="IntenseQuoteChar"/>
    <w:uiPriority w:val="30"/>
    <w:qFormat/>
    <w:rsid w:val="000A6E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6E9B"/>
    <w:rPr>
      <w:i/>
      <w:iCs/>
      <w:color w:val="0F4761" w:themeColor="accent1" w:themeShade="BF"/>
    </w:rPr>
  </w:style>
  <w:style w:type="character" w:styleId="IntenseReference">
    <w:name w:val="Intense Reference"/>
    <w:basedOn w:val="DefaultParagraphFont"/>
    <w:uiPriority w:val="32"/>
    <w:qFormat/>
    <w:rsid w:val="000A6E9B"/>
    <w:rPr>
      <w:b/>
      <w:bCs/>
      <w:smallCaps/>
      <w:color w:val="0F4761" w:themeColor="accent1" w:themeShade="BF"/>
      <w:spacing w:val="5"/>
    </w:rPr>
  </w:style>
  <w:style w:type="paragraph" w:styleId="Header">
    <w:name w:val="header"/>
    <w:basedOn w:val="Normal"/>
    <w:link w:val="HeaderChar"/>
    <w:uiPriority w:val="99"/>
    <w:unhideWhenUsed/>
    <w:rsid w:val="000A6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E9B"/>
  </w:style>
  <w:style w:type="paragraph" w:styleId="Footer">
    <w:name w:val="footer"/>
    <w:basedOn w:val="Normal"/>
    <w:link w:val="FooterChar"/>
    <w:uiPriority w:val="99"/>
    <w:unhideWhenUsed/>
    <w:rsid w:val="000A6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E9B"/>
  </w:style>
  <w:style w:type="character" w:styleId="Hyperlink">
    <w:name w:val="Hyperlink"/>
    <w:basedOn w:val="DefaultParagraphFont"/>
    <w:uiPriority w:val="99"/>
    <w:unhideWhenUsed/>
    <w:rsid w:val="002C58D4"/>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geuk.org.uk/wandsworth/ourservices/communityengag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utreach@ageukwandsworth.org.uk"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www.ageuk.org.uk/wandsworth/ourservices/commun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d95d2e-6aa7-4e2a-8a52-413285b3e580" xsi:nil="true"/>
    <lcf76f155ced4ddcb4097134ff3c332f xmlns="a76ac5fb-b3cf-49ee-9206-22cea737fd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EE238C2E7DB347A5C4ED34E123E046" ma:contentTypeVersion="18" ma:contentTypeDescription="Create a new document." ma:contentTypeScope="" ma:versionID="6748c6ddc3655de955a5136d8269604f">
  <xsd:schema xmlns:xsd="http://www.w3.org/2001/XMLSchema" xmlns:xs="http://www.w3.org/2001/XMLSchema" xmlns:p="http://schemas.microsoft.com/office/2006/metadata/properties" xmlns:ns2="a76ac5fb-b3cf-49ee-9206-22cea737fd67" xmlns:ns3="7dd95d2e-6aa7-4e2a-8a52-413285b3e580" targetNamespace="http://schemas.microsoft.com/office/2006/metadata/properties" ma:root="true" ma:fieldsID="3106d5474d4b46258a1348b9f2bf63e6" ns2:_="" ns3:_="">
    <xsd:import namespace="a76ac5fb-b3cf-49ee-9206-22cea737fd67"/>
    <xsd:import namespace="7dd95d2e-6aa7-4e2a-8a52-413285b3e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ac5fb-b3cf-49ee-9206-22cea737f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fcea60-5f07-4cab-9aa6-fdf3a14643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95d2e-6aa7-4e2a-8a52-413285b3e5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4fcb4b-2806-482e-9e41-e7f5d399eda6}" ma:internalName="TaxCatchAll" ma:showField="CatchAllData" ma:web="7dd95d2e-6aa7-4e2a-8a52-413285b3e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38055-DAC5-4117-BE8D-6A49EEE68829}">
  <ds:schemaRefs>
    <ds:schemaRef ds:uri="http://schemas.microsoft.com/office/2006/metadata/properties"/>
    <ds:schemaRef ds:uri="http://schemas.microsoft.com/office/infopath/2007/PartnerControls"/>
    <ds:schemaRef ds:uri="7dd95d2e-6aa7-4e2a-8a52-413285b3e580"/>
    <ds:schemaRef ds:uri="a76ac5fb-b3cf-49ee-9206-22cea737fd67"/>
  </ds:schemaRefs>
</ds:datastoreItem>
</file>

<file path=customXml/itemProps2.xml><?xml version="1.0" encoding="utf-8"?>
<ds:datastoreItem xmlns:ds="http://schemas.openxmlformats.org/officeDocument/2006/customXml" ds:itemID="{372940E6-47F2-49B6-9869-5269218ECA7D}">
  <ds:schemaRefs>
    <ds:schemaRef ds:uri="http://schemas.microsoft.com/sharepoint/v3/contenttype/forms"/>
  </ds:schemaRefs>
</ds:datastoreItem>
</file>

<file path=customXml/itemProps3.xml><?xml version="1.0" encoding="utf-8"?>
<ds:datastoreItem xmlns:ds="http://schemas.openxmlformats.org/officeDocument/2006/customXml" ds:itemID="{DC9E185C-DB05-4F95-BEA4-C7EC79B15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ac5fb-b3cf-49ee-9206-22cea737fd67"/>
    <ds:schemaRef ds:uri="7dd95d2e-6aa7-4e2a-8a52-413285b3e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Grimshaw</dc:creator>
  <cp:keywords/>
  <dc:description/>
  <cp:lastModifiedBy>Nick Grimshaw</cp:lastModifiedBy>
  <cp:revision>2</cp:revision>
  <dcterms:created xsi:type="dcterms:W3CDTF">2024-02-21T09:06:00Z</dcterms:created>
  <dcterms:modified xsi:type="dcterms:W3CDTF">2024-02-21T09:06:00Z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0x01010040EE238C2E7DB347A5C4ED34E123E046</vt:lpwstr>
  </property>
  <property fmtid="{D5CDD505-2E9C-101B-9397-08002B2CF9AE}" pid="3" name="MediaServiceImageTags">
    <vt:lpwstr/>
  </property>
</Properties>
</file>