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506"/>
        <w:gridCol w:w="2945"/>
        <w:gridCol w:w="3892"/>
      </w:tblGrid>
      <w:tr w:rsidR="00056CE6" w:rsidRPr="005C7BFF" w14:paraId="3D7C3AD5" w14:textId="77777777" w:rsidTr="005E0051">
        <w:tc>
          <w:tcPr>
            <w:tcW w:w="10343" w:type="dxa"/>
            <w:gridSpan w:val="3"/>
            <w:shd w:val="clear" w:color="auto" w:fill="83CAEB" w:themeFill="accent1" w:themeFillTint="66"/>
          </w:tcPr>
          <w:p w14:paraId="7DD7594B" w14:textId="77777777" w:rsidR="00056CE6" w:rsidRPr="005C7BFF" w:rsidRDefault="00056CE6" w:rsidP="005E0051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APPLICANT &amp; CONTACT INFORMATION</w:t>
            </w:r>
          </w:p>
          <w:p w14:paraId="49899093" w14:textId="77777777" w:rsidR="00056CE6" w:rsidRPr="005C7BFF" w:rsidRDefault="00056CE6" w:rsidP="005E0051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</w:tr>
      <w:tr w:rsidR="00056CE6" w:rsidRPr="005C7BFF" w14:paraId="31B4238C" w14:textId="77777777" w:rsidTr="0005433B">
        <w:tc>
          <w:tcPr>
            <w:tcW w:w="3506" w:type="dxa"/>
            <w:shd w:val="clear" w:color="auto" w:fill="E8E8E8" w:themeFill="background2"/>
          </w:tcPr>
          <w:p w14:paraId="61E9D8A4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Name of contact person</w:t>
            </w:r>
          </w:p>
        </w:tc>
        <w:tc>
          <w:tcPr>
            <w:tcW w:w="6837" w:type="dxa"/>
            <w:gridSpan w:val="2"/>
          </w:tcPr>
          <w:p w14:paraId="6328EE8E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3454BBC4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31B2F28A" w14:textId="77777777" w:rsidTr="0005433B">
        <w:tc>
          <w:tcPr>
            <w:tcW w:w="3506" w:type="dxa"/>
            <w:shd w:val="clear" w:color="auto" w:fill="E8E8E8" w:themeFill="background2"/>
          </w:tcPr>
          <w:p w14:paraId="66C4876D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Name of organisation</w:t>
            </w:r>
          </w:p>
        </w:tc>
        <w:tc>
          <w:tcPr>
            <w:tcW w:w="6837" w:type="dxa"/>
            <w:gridSpan w:val="2"/>
          </w:tcPr>
          <w:p w14:paraId="1C8C4B13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4D28CFA6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36E653EC" w14:textId="77777777" w:rsidTr="0005433B">
        <w:tc>
          <w:tcPr>
            <w:tcW w:w="3506" w:type="dxa"/>
            <w:shd w:val="clear" w:color="auto" w:fill="E8E8E8" w:themeFill="background2"/>
          </w:tcPr>
          <w:p w14:paraId="390F6CCD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Please state your organisation’s registered address and postcode</w:t>
            </w:r>
          </w:p>
        </w:tc>
        <w:tc>
          <w:tcPr>
            <w:tcW w:w="6837" w:type="dxa"/>
            <w:gridSpan w:val="2"/>
          </w:tcPr>
          <w:p w14:paraId="1FCDD80E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35094BFB" w14:textId="77777777" w:rsidTr="0005433B">
        <w:tc>
          <w:tcPr>
            <w:tcW w:w="3506" w:type="dxa"/>
            <w:shd w:val="clear" w:color="auto" w:fill="E8E8E8" w:themeFill="background2"/>
          </w:tcPr>
          <w:p w14:paraId="3D2E5F79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bdr w:val="none" w:sz="0" w:space="0" w:color="auto" w:frame="1"/>
              </w:rPr>
              <w:t>Correspondence address if different to above</w:t>
            </w:r>
          </w:p>
        </w:tc>
        <w:tc>
          <w:tcPr>
            <w:tcW w:w="6837" w:type="dxa"/>
            <w:gridSpan w:val="2"/>
          </w:tcPr>
          <w:p w14:paraId="37117D86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5D89B69A" w14:textId="77777777" w:rsidTr="0005433B">
        <w:tc>
          <w:tcPr>
            <w:tcW w:w="3506" w:type="dxa"/>
            <w:shd w:val="clear" w:color="auto" w:fill="E8E8E8" w:themeFill="background2"/>
          </w:tcPr>
          <w:p w14:paraId="40B4AEE8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Contact email address</w:t>
            </w:r>
          </w:p>
        </w:tc>
        <w:tc>
          <w:tcPr>
            <w:tcW w:w="6837" w:type="dxa"/>
            <w:gridSpan w:val="2"/>
          </w:tcPr>
          <w:p w14:paraId="6EA6C223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0E7299FA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185F78F2" w14:textId="77777777" w:rsidTr="0005433B">
        <w:tc>
          <w:tcPr>
            <w:tcW w:w="3506" w:type="dxa"/>
            <w:shd w:val="clear" w:color="auto" w:fill="E8E8E8" w:themeFill="background2"/>
          </w:tcPr>
          <w:p w14:paraId="072F2749" w14:textId="77777777" w:rsidR="00056CE6" w:rsidRPr="005C7BFF" w:rsidRDefault="00056CE6" w:rsidP="005E0051">
            <w:pPr>
              <w:rPr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Daytime contact phone number</w:t>
            </w:r>
          </w:p>
        </w:tc>
        <w:tc>
          <w:tcPr>
            <w:tcW w:w="6837" w:type="dxa"/>
            <w:gridSpan w:val="2"/>
          </w:tcPr>
          <w:p w14:paraId="3702E03B" w14:textId="77777777" w:rsidR="00056CE6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04610091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266812AD" w14:textId="77777777" w:rsidTr="0005433B">
        <w:tc>
          <w:tcPr>
            <w:tcW w:w="3506" w:type="dxa"/>
            <w:shd w:val="clear" w:color="auto" w:fill="E8E8E8" w:themeFill="background2"/>
          </w:tcPr>
          <w:p w14:paraId="21AF8D38" w14:textId="406F005C" w:rsidR="00056CE6" w:rsidRPr="005C7BFF" w:rsidRDefault="007D41C8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Organisation</w:t>
            </w:r>
            <w:r>
              <w:rPr>
                <w:rFonts w:ascii="Aptos Display" w:hAnsi="Aptos Display" w:cstheme="minorHAnsi"/>
                <w:sz w:val="24"/>
                <w:szCs w:val="24"/>
              </w:rPr>
              <w:t>’s</w:t>
            </w:r>
            <w:r w:rsidR="00056CE6"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website address</w:t>
            </w:r>
          </w:p>
        </w:tc>
        <w:tc>
          <w:tcPr>
            <w:tcW w:w="6837" w:type="dxa"/>
            <w:gridSpan w:val="2"/>
          </w:tcPr>
          <w:p w14:paraId="66C964C0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572AF78F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7367865C" w14:textId="77777777" w:rsidTr="0005433B">
        <w:trPr>
          <w:trHeight w:val="664"/>
        </w:trPr>
        <w:tc>
          <w:tcPr>
            <w:tcW w:w="3506" w:type="dxa"/>
            <w:vMerge w:val="restart"/>
            <w:shd w:val="clear" w:color="auto" w:fill="E8E8E8" w:themeFill="background2"/>
          </w:tcPr>
          <w:p w14:paraId="01A135A4" w14:textId="77777777" w:rsidR="00056CE6" w:rsidRPr="005C7BFF" w:rsidRDefault="00056CE6" w:rsidP="005E0051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E8E8E8" w:themeFill="background2"/>
              </w:rPr>
              <w:t>What is the legal status of your organisation</w:t>
            </w: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45" w:type="dxa"/>
          </w:tcPr>
          <w:p w14:paraId="2093904C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Registered Charity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92" w:type="dxa"/>
          </w:tcPr>
          <w:p w14:paraId="58138488" w14:textId="77777777" w:rsidR="00056CE6" w:rsidRPr="005C7BFF" w:rsidRDefault="00056CE6" w:rsidP="005E0051">
            <w:pPr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Registered Charity No.</w:t>
            </w:r>
            <w:r w:rsidRPr="005C7BFF">
              <w:rPr>
                <w:rStyle w:val="eop"/>
                <w:rFonts w:ascii="Aptos Display" w:hAnsi="Aptos Display" w:cstheme="minorHAnsi"/>
              </w:rPr>
              <w:t>:</w:t>
            </w:r>
          </w:p>
          <w:p w14:paraId="7FD04156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5E1FFAD5" w14:textId="77777777" w:rsidTr="0005433B">
        <w:trPr>
          <w:trHeight w:val="201"/>
        </w:trPr>
        <w:tc>
          <w:tcPr>
            <w:tcW w:w="3506" w:type="dxa"/>
            <w:vMerge/>
          </w:tcPr>
          <w:p w14:paraId="659A7D04" w14:textId="77777777" w:rsidR="00056CE6" w:rsidRPr="005C7BFF" w:rsidRDefault="00056CE6" w:rsidP="005E0051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5" w:type="dxa"/>
          </w:tcPr>
          <w:p w14:paraId="72BAFD8F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Company Limited by Guarantee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92" w:type="dxa"/>
          </w:tcPr>
          <w:p w14:paraId="0A9E4180" w14:textId="77777777" w:rsidR="00056CE6" w:rsidRPr="005C7BFF" w:rsidRDefault="00056CE6" w:rsidP="005E0051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bdr w:val="none" w:sz="0" w:space="0" w:color="auto" w:frame="1"/>
              </w:rPr>
              <w:t>Company No.:</w:t>
            </w:r>
          </w:p>
          <w:p w14:paraId="74438A5D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56CE6" w:rsidRPr="005C7BFF" w14:paraId="2F0B54E0" w14:textId="77777777" w:rsidTr="0005433B">
        <w:trPr>
          <w:trHeight w:val="201"/>
        </w:trPr>
        <w:tc>
          <w:tcPr>
            <w:tcW w:w="3506" w:type="dxa"/>
            <w:vMerge/>
          </w:tcPr>
          <w:p w14:paraId="0BE6B0B2" w14:textId="77777777" w:rsidR="00056CE6" w:rsidRPr="005C7BFF" w:rsidRDefault="00056CE6" w:rsidP="005E0051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5" w:type="dxa"/>
          </w:tcPr>
          <w:p w14:paraId="2C15650C" w14:textId="77777777" w:rsidR="00056CE6" w:rsidRDefault="00056CE6" w:rsidP="005E0051">
            <w:pPr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Faith Group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BD242AB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892" w:type="dxa"/>
          </w:tcPr>
          <w:p w14:paraId="5C5474A2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Residents Association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56CE6" w:rsidRPr="009B75A0" w14:paraId="2F8051E8" w14:textId="77777777" w:rsidTr="0005433B">
        <w:trPr>
          <w:trHeight w:val="201"/>
        </w:trPr>
        <w:tc>
          <w:tcPr>
            <w:tcW w:w="3506" w:type="dxa"/>
            <w:vMerge/>
          </w:tcPr>
          <w:p w14:paraId="60C3F009" w14:textId="77777777" w:rsidR="00056CE6" w:rsidRPr="005C7BFF" w:rsidRDefault="00056CE6" w:rsidP="005E0051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7" w:type="dxa"/>
            <w:gridSpan w:val="2"/>
          </w:tcPr>
          <w:p w14:paraId="57DC813B" w14:textId="77777777" w:rsidR="00056CE6" w:rsidRPr="005C7BFF" w:rsidRDefault="00056CE6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Other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contentcontrolboundarysink"/>
                <w:rFonts w:ascii="Aptos Display" w:hAnsi="Aptos Display" w:cs="Arial"/>
                <w:color w:val="000000"/>
                <w:sz w:val="24"/>
                <w:szCs w:val="24"/>
                <w:shd w:val="clear" w:color="auto" w:fill="FFFFFF"/>
              </w:rPr>
              <w:t xml:space="preserve">(please state) 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15686DB" w14:textId="77777777" w:rsidR="00056CE6" w:rsidRPr="009B75A0" w:rsidRDefault="00056CE6" w:rsidP="005E0051">
            <w:pPr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eop"/>
                <w:rFonts w:ascii="Aptos Display" w:hAnsi="Aptos Display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C4FCAC9" w14:textId="77777777" w:rsidR="007A3E24" w:rsidRDefault="007A3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799"/>
      </w:tblGrid>
      <w:tr w:rsidR="007A3E24" w:rsidRPr="007A3E24" w14:paraId="1DFB40CF" w14:textId="77777777" w:rsidTr="007A3E24">
        <w:tc>
          <w:tcPr>
            <w:tcW w:w="3539" w:type="dxa"/>
            <w:shd w:val="clear" w:color="auto" w:fill="E8E8E8" w:themeFill="background2"/>
          </w:tcPr>
          <w:p w14:paraId="0E459241" w14:textId="092E5D19" w:rsidR="007A3E24" w:rsidRPr="007A3E24" w:rsidRDefault="007A3E24" w:rsidP="00655D29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7A3E24">
              <w:rPr>
                <w:rFonts w:ascii="Aptos Display" w:hAnsi="Aptos Display" w:cstheme="minorHAnsi"/>
                <w:sz w:val="24"/>
                <w:szCs w:val="24"/>
              </w:rPr>
              <w:t>Does your organisation have a bank account, which requires at least 2</w:t>
            </w:r>
            <w:r>
              <w:rPr>
                <w:rFonts w:ascii="Aptos Display" w:hAnsi="Aptos Display" w:cstheme="minorHAnsi"/>
                <w:sz w:val="24"/>
                <w:szCs w:val="24"/>
              </w:rPr>
              <w:t xml:space="preserve"> T</w:t>
            </w:r>
            <w:r w:rsidRPr="007A3E24">
              <w:rPr>
                <w:rFonts w:ascii="Aptos Display" w:hAnsi="Aptos Display" w:cstheme="minorHAnsi"/>
                <w:sz w:val="24"/>
                <w:szCs w:val="24"/>
              </w:rPr>
              <w:t>rustees/Directors or authorised signatories, who are unrelated and do not live at the same address</w:t>
            </w:r>
            <w:r w:rsidR="00F43D5E">
              <w:rPr>
                <w:rFonts w:ascii="Aptos Display" w:hAnsi="Aptos Display" w:cstheme="minorHAnsi"/>
                <w:sz w:val="24"/>
                <w:szCs w:val="24"/>
              </w:rPr>
              <w:t>?</w:t>
            </w:r>
          </w:p>
        </w:tc>
        <w:tc>
          <w:tcPr>
            <w:tcW w:w="6799" w:type="dxa"/>
          </w:tcPr>
          <w:p w14:paraId="6F707992" w14:textId="77777777" w:rsidR="007A3E24" w:rsidRDefault="007A3E24" w:rsidP="00655D29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71B67437" w14:textId="77777777" w:rsidR="007A3E24" w:rsidRDefault="007A3E24" w:rsidP="00655D29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3EC81C87" w14:textId="48F4C856" w:rsidR="007A3E24" w:rsidRPr="007A3E24" w:rsidRDefault="007A3E24" w:rsidP="00655D29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7A3E24">
              <w:rPr>
                <w:rFonts w:ascii="Aptos Display" w:hAnsi="Aptos Display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16381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3E24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  <w:r w:rsidRPr="007A3E24">
              <w:rPr>
                <w:rFonts w:ascii="Aptos Display" w:hAnsi="Aptos Display" w:cstheme="minorHAnsi"/>
                <w:sz w:val="24"/>
                <w:szCs w:val="24"/>
              </w:rPr>
              <w:t xml:space="preserve">              No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-8751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3E24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6A74A36" w14:textId="77777777" w:rsidR="007A3E24" w:rsidRDefault="007A3E24"/>
    <w:p w14:paraId="0EA3451C" w14:textId="77777777" w:rsidR="007A3E24" w:rsidRDefault="007A3E24"/>
    <w:p w14:paraId="0DCB27D5" w14:textId="77777777" w:rsidR="007A3E24" w:rsidRDefault="007A3E24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544"/>
        <w:gridCol w:w="6799"/>
      </w:tblGrid>
      <w:tr w:rsidR="00FE2B7E" w:rsidRPr="005C7BFF" w14:paraId="6A045E76" w14:textId="77777777" w:rsidTr="0005433B">
        <w:tc>
          <w:tcPr>
            <w:tcW w:w="3544" w:type="dxa"/>
            <w:shd w:val="clear" w:color="auto" w:fill="E8E8E8" w:themeFill="background2"/>
          </w:tcPr>
          <w:p w14:paraId="6B62AA24" w14:textId="7F00AF39" w:rsidR="00FE2B7E" w:rsidRPr="005C7BFF" w:rsidRDefault="00FE2B7E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lastRenderedPageBreak/>
              <w:t>Briefly tell us what your organisation does (Max 100 words)</w:t>
            </w:r>
          </w:p>
        </w:tc>
        <w:tc>
          <w:tcPr>
            <w:tcW w:w="6799" w:type="dxa"/>
          </w:tcPr>
          <w:p w14:paraId="43260FD4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263A0F75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1C6FD45F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09330453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0539A665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0FB113B0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174CF3BF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7E2FB1B0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06C09BD6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26270DA0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43428565" w14:textId="77777777" w:rsidR="00FE2B7E" w:rsidRPr="005C7BFF" w:rsidRDefault="00FE2B7E" w:rsidP="005E0051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</w:tc>
      </w:tr>
    </w:tbl>
    <w:p w14:paraId="65013412" w14:textId="77777777" w:rsidR="00056CE6" w:rsidRDefault="00056CE6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507"/>
        <w:gridCol w:w="6836"/>
      </w:tblGrid>
      <w:tr w:rsidR="001F1D81" w:rsidRPr="005C7BFF" w14:paraId="6C1296F4" w14:textId="77777777" w:rsidTr="005E0051">
        <w:tc>
          <w:tcPr>
            <w:tcW w:w="10343" w:type="dxa"/>
            <w:gridSpan w:val="2"/>
            <w:shd w:val="clear" w:color="auto" w:fill="83CAEB" w:themeFill="accent1" w:themeFillTint="66"/>
          </w:tcPr>
          <w:p w14:paraId="6F24FB63" w14:textId="77777777" w:rsidR="001F1D81" w:rsidRPr="005C7BFF" w:rsidRDefault="001F1D81" w:rsidP="005E0051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ABOUT YOUR PROJECT</w:t>
            </w:r>
          </w:p>
          <w:p w14:paraId="78CD03AA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F1D81" w:rsidRPr="005C7BFF" w14:paraId="0165A927" w14:textId="77777777" w:rsidTr="0005433B">
        <w:tc>
          <w:tcPr>
            <w:tcW w:w="3507" w:type="dxa"/>
            <w:shd w:val="clear" w:color="auto" w:fill="E8E8E8" w:themeFill="background2"/>
          </w:tcPr>
          <w:p w14:paraId="2035F4C5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Name of your project</w:t>
            </w:r>
          </w:p>
          <w:p w14:paraId="50FBF338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836" w:type="dxa"/>
          </w:tcPr>
          <w:p w14:paraId="6CAE9A63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F1D81" w:rsidRPr="005C7BFF" w14:paraId="704D4B03" w14:textId="77777777" w:rsidTr="0005433B">
        <w:trPr>
          <w:trHeight w:val="278"/>
        </w:trPr>
        <w:tc>
          <w:tcPr>
            <w:tcW w:w="3507" w:type="dxa"/>
            <w:vMerge w:val="restart"/>
            <w:shd w:val="clear" w:color="auto" w:fill="E8E8E8" w:themeFill="background2"/>
          </w:tcPr>
          <w:p w14:paraId="3416E0E9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P</w:t>
            </w:r>
            <w:r>
              <w:rPr>
                <w:rFonts w:ascii="Aptos Display" w:hAnsi="Aptos Display" w:cstheme="minorHAnsi"/>
                <w:sz w:val="24"/>
                <w:szCs w:val="24"/>
              </w:rPr>
              <w:t>roposed p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>eriod of activity</w:t>
            </w:r>
          </w:p>
          <w:p w14:paraId="6CBF16C5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836" w:type="dxa"/>
          </w:tcPr>
          <w:p w14:paraId="79D97DE2" w14:textId="77777777" w:rsidR="001F1D81" w:rsidRPr="005C7BFF" w:rsidRDefault="001F1D81" w:rsidP="005E0051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Start date: </w:t>
            </w:r>
          </w:p>
          <w:p w14:paraId="27BF4881" w14:textId="77777777" w:rsidR="001F1D81" w:rsidRPr="005C7BFF" w:rsidRDefault="001F1D81" w:rsidP="005E0051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F1D81" w:rsidRPr="005C7BFF" w14:paraId="506419DE" w14:textId="77777777" w:rsidTr="0005433B">
        <w:trPr>
          <w:trHeight w:val="277"/>
        </w:trPr>
        <w:tc>
          <w:tcPr>
            <w:tcW w:w="3507" w:type="dxa"/>
            <w:vMerge/>
          </w:tcPr>
          <w:p w14:paraId="60439D3C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836" w:type="dxa"/>
          </w:tcPr>
          <w:p w14:paraId="1CF3FD69" w14:textId="77777777" w:rsidR="001F1D81" w:rsidRPr="005C7BFF" w:rsidRDefault="001F1D81" w:rsidP="005E0051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End date:</w:t>
            </w:r>
          </w:p>
          <w:p w14:paraId="574D6D39" w14:textId="77777777" w:rsidR="001F1D81" w:rsidRPr="005C7BFF" w:rsidRDefault="001F1D81" w:rsidP="005E0051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F1D81" w:rsidRPr="005C7BFF" w14:paraId="5DF7A37A" w14:textId="77777777" w:rsidTr="0005433B">
        <w:trPr>
          <w:trHeight w:val="277"/>
        </w:trPr>
        <w:tc>
          <w:tcPr>
            <w:tcW w:w="3507" w:type="dxa"/>
            <w:shd w:val="clear" w:color="auto" w:fill="E8E8E8" w:themeFill="background2"/>
          </w:tcPr>
          <w:p w14:paraId="2B4144A6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How much are you applying to the Age Well Central Fund for? </w:t>
            </w:r>
          </w:p>
          <w:p w14:paraId="01F35678" w14:textId="77777777" w:rsidR="001F1D81" w:rsidRPr="005C7BFF" w:rsidRDefault="001F1D81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836" w:type="dxa"/>
          </w:tcPr>
          <w:p w14:paraId="6F48FBFA" w14:textId="77777777" w:rsidR="001F1D81" w:rsidRPr="005C7BFF" w:rsidRDefault="001F1D81" w:rsidP="005E0051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</w:tbl>
    <w:p w14:paraId="3EBD66ED" w14:textId="77777777" w:rsidR="00962B9E" w:rsidRDefault="00962B9E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544"/>
        <w:gridCol w:w="6799"/>
      </w:tblGrid>
      <w:tr w:rsidR="00562732" w:rsidRPr="005C7BFF" w14:paraId="42E013D7" w14:textId="77777777" w:rsidTr="007A47F5">
        <w:tc>
          <w:tcPr>
            <w:tcW w:w="3544" w:type="dxa"/>
            <w:shd w:val="clear" w:color="auto" w:fill="E8E8E8" w:themeFill="background2"/>
          </w:tcPr>
          <w:p w14:paraId="0C453EAB" w14:textId="4D03A53B" w:rsidR="00562732" w:rsidDel="001B0297" w:rsidRDefault="00562732" w:rsidP="005E0051">
            <w:pPr>
              <w:rPr>
                <w:del w:id="0" w:author="Sean O’Sullivan" w:date="2024-02-20T15:08:00Z"/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Describe the activities </w:t>
            </w:r>
            <w:r>
              <w:rPr>
                <w:rFonts w:ascii="Aptos Display" w:hAnsi="Aptos Display" w:cstheme="minorHAnsi"/>
                <w:sz w:val="24"/>
                <w:szCs w:val="24"/>
              </w:rPr>
              <w:t xml:space="preserve">that 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will be delivered, how they will be delivered and what will be done </w:t>
            </w:r>
            <w:r w:rsidRPr="001B0297">
              <w:rPr>
                <w:rFonts w:ascii="Aptos Display" w:hAnsi="Aptos Display" w:cstheme="minorHAnsi"/>
                <w:sz w:val="24"/>
                <w:szCs w:val="24"/>
              </w:rPr>
              <w:t>when</w:t>
            </w:r>
            <w:r w:rsidR="001B0297">
              <w:rPr>
                <w:rFonts w:ascii="Aptos Display" w:hAnsi="Aptos Display" w:cstheme="minorHAnsi"/>
                <w:sz w:val="24"/>
                <w:szCs w:val="24"/>
              </w:rPr>
              <w:t xml:space="preserve"> </w:t>
            </w:r>
            <w:r w:rsidR="001B0297" w:rsidRPr="00DF22F3">
              <w:rPr>
                <w:rFonts w:ascii="Aptos Display" w:hAnsi="Aptos Display" w:cstheme="minorHAnsi"/>
                <w:sz w:val="24"/>
                <w:szCs w:val="24"/>
              </w:rPr>
              <w:t>(maximum 200 words)</w:t>
            </w:r>
          </w:p>
          <w:p w14:paraId="1DD8130E" w14:textId="77777777" w:rsidR="00075FA9" w:rsidRPr="005C7BFF" w:rsidRDefault="00075FA9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55FAF98" w14:textId="77777777" w:rsidR="00562732" w:rsidRPr="005C7BFF" w:rsidRDefault="00562732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562732" w:rsidRPr="005C7BFF" w14:paraId="0294C920" w14:textId="77777777" w:rsidTr="005C77F7">
        <w:trPr>
          <w:trHeight w:val="960"/>
        </w:trPr>
        <w:tc>
          <w:tcPr>
            <w:tcW w:w="3544" w:type="dxa"/>
            <w:shd w:val="clear" w:color="auto" w:fill="E8E8E8" w:themeFill="background2"/>
          </w:tcPr>
          <w:p w14:paraId="5F6840B4" w14:textId="4629079E" w:rsidR="00562732" w:rsidRPr="005C7BFF" w:rsidRDefault="00562732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Where exactly will your project take place</w:t>
            </w:r>
            <w:r w:rsidR="005C77F7">
              <w:rPr>
                <w:rFonts w:ascii="Aptos Display" w:hAnsi="Aptos Display" w:cstheme="minorHAnsi"/>
                <w:sz w:val="24"/>
                <w:szCs w:val="24"/>
              </w:rPr>
              <w:t>?</w:t>
            </w:r>
          </w:p>
        </w:tc>
        <w:tc>
          <w:tcPr>
            <w:tcW w:w="6799" w:type="dxa"/>
          </w:tcPr>
          <w:p w14:paraId="49EB0BE6" w14:textId="77777777" w:rsidR="00562732" w:rsidRDefault="00562732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3D871747" w14:textId="77777777" w:rsidR="00E840ED" w:rsidRPr="005C7BFF" w:rsidRDefault="00E840ED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36484F" w:rsidRPr="005C7BFF" w14:paraId="48B6091C" w14:textId="77777777" w:rsidTr="0036484F">
        <w:tc>
          <w:tcPr>
            <w:tcW w:w="3544" w:type="dxa"/>
            <w:shd w:val="clear" w:color="auto" w:fill="E8E8E8" w:themeFill="background2"/>
          </w:tcPr>
          <w:p w14:paraId="4484964E" w14:textId="61390DFB" w:rsidR="0036484F" w:rsidRDefault="001B0297" w:rsidP="001B0297">
            <w:pPr>
              <w:autoSpaceDE w:val="0"/>
              <w:autoSpaceDN w:val="0"/>
              <w:adjustRightInd w:val="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List the </w:t>
            </w:r>
            <w:r w:rsidRPr="001B0297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>outputs</w:t>
            </w:r>
            <w:r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(e.g. number of </w:t>
            </w:r>
            <w:r w:rsidR="00131FEA">
              <w:rPr>
                <w:rFonts w:ascii="Aptos Display" w:eastAsia="Times New Roman" w:hAnsi="Aptos Display" w:cstheme="minorHAnsi"/>
                <w:sz w:val="24"/>
                <w:szCs w:val="24"/>
              </w:rPr>
              <w:t>participants</w:t>
            </w:r>
            <w:r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, number of activity sessions) and </w:t>
            </w:r>
            <w:r w:rsidRPr="001B0297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 xml:space="preserve">outcomes </w:t>
            </w:r>
            <w:r w:rsidRPr="001B0297">
              <w:rPr>
                <w:rFonts w:ascii="Aptos Display" w:eastAsia="Times New Roman" w:hAnsi="Aptos Display" w:cstheme="minorHAnsi"/>
                <w:sz w:val="24"/>
                <w:szCs w:val="24"/>
              </w:rPr>
              <w:t>(benefit to participants/community</w:t>
            </w:r>
            <w:r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Aptos Display" w:eastAsia="Times New Roman" w:hAnsi="Aptos Display" w:cstheme="minorHAnsi"/>
                <w:sz w:val="24"/>
                <w:szCs w:val="24"/>
              </w:rPr>
              <w:t>of the project</w:t>
            </w:r>
          </w:p>
          <w:p w14:paraId="3A35D886" w14:textId="774B7F0B" w:rsidR="001B0297" w:rsidRPr="005C7BFF" w:rsidRDefault="001B0297" w:rsidP="001B0297">
            <w:pPr>
              <w:autoSpaceDE w:val="0"/>
              <w:autoSpaceDN w:val="0"/>
              <w:adjustRightInd w:val="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EC06339" w14:textId="77777777" w:rsidR="0036484F" w:rsidRPr="005C7BFF" w:rsidRDefault="0036484F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75AB53AD" w14:textId="77777777" w:rsidR="0036484F" w:rsidRPr="005C7BFF" w:rsidRDefault="0036484F" w:rsidP="005E005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</w:tbl>
    <w:p w14:paraId="4087CECD" w14:textId="77777777" w:rsidR="007A3E24" w:rsidRDefault="007A3E24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471"/>
        <w:gridCol w:w="5462"/>
        <w:gridCol w:w="2410"/>
      </w:tblGrid>
      <w:tr w:rsidR="007A47F5" w:rsidRPr="007A47F5" w14:paraId="63B9B8B6" w14:textId="77777777" w:rsidTr="007A47F5">
        <w:tc>
          <w:tcPr>
            <w:tcW w:w="10343" w:type="dxa"/>
            <w:gridSpan w:val="3"/>
            <w:shd w:val="clear" w:color="auto" w:fill="B4C6E7"/>
          </w:tcPr>
          <w:p w14:paraId="3FAE73B0" w14:textId="1D9DD869" w:rsidR="007A47F5" w:rsidRPr="007A47F5" w:rsidRDefault="007A47F5" w:rsidP="007A47F5">
            <w:pPr>
              <w:rPr>
                <w:rFonts w:ascii="Aptos Display" w:eastAsia="Times New Roman" w:hAnsi="Aptos Display" w:cs="Calibri"/>
                <w:b/>
                <w:bCs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b/>
                <w:bCs/>
                <w:sz w:val="24"/>
                <w:szCs w:val="24"/>
              </w:rPr>
              <w:t>26. DECLARATION AND DATA PROTECTION</w:t>
            </w:r>
          </w:p>
          <w:p w14:paraId="2299074C" w14:textId="77777777" w:rsidR="007A47F5" w:rsidRPr="007A47F5" w:rsidRDefault="007A47F5" w:rsidP="007A47F5">
            <w:pPr>
              <w:rPr>
                <w:rFonts w:ascii="Aptos Display" w:eastAsia="Times New Roman" w:hAnsi="Aptos Display" w:cs="Calibri"/>
                <w:b/>
                <w:bCs/>
                <w:sz w:val="24"/>
                <w:szCs w:val="24"/>
              </w:rPr>
            </w:pPr>
          </w:p>
        </w:tc>
      </w:tr>
      <w:tr w:rsidR="007A47F5" w:rsidRPr="007A47F5" w14:paraId="07C95B35" w14:textId="77777777" w:rsidTr="005E0051">
        <w:tc>
          <w:tcPr>
            <w:tcW w:w="10343" w:type="dxa"/>
            <w:gridSpan w:val="3"/>
          </w:tcPr>
          <w:p w14:paraId="66F0109B" w14:textId="77777777" w:rsidR="007A47F5" w:rsidRPr="007A47F5" w:rsidRDefault="007A47F5" w:rsidP="007A47F5">
            <w:pPr>
              <w:spacing w:before="120" w:after="120"/>
              <w:rPr>
                <w:rFonts w:ascii="Aptos Display" w:eastAsia="Times New Roman" w:hAnsi="Aptos Display" w:cs="Calibri"/>
                <w:b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b/>
                <w:sz w:val="24"/>
                <w:szCs w:val="24"/>
              </w:rPr>
              <w:t>Declarations:</w:t>
            </w:r>
          </w:p>
          <w:p w14:paraId="22B9F921" w14:textId="77777777" w:rsidR="007A47F5" w:rsidRPr="007A47F5" w:rsidRDefault="007A47F5" w:rsidP="007A47F5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Aptos Display" w:eastAsia="Times New Roman" w:hAnsi="Aptos Display" w:cs="Calibri"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sz w:val="24"/>
                <w:szCs w:val="24"/>
              </w:rPr>
              <w:t>I confirm that I am the main contact in relation to the request for grant funding and that I am authorised to sign and represent this application on behalf of the applicant/organisation.</w:t>
            </w:r>
          </w:p>
          <w:p w14:paraId="53973344" w14:textId="77777777" w:rsidR="007A47F5" w:rsidRPr="007A47F5" w:rsidRDefault="007A47F5" w:rsidP="007A47F5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Aptos Display" w:eastAsia="Times New Roman" w:hAnsi="Aptos Display" w:cs="Calibri"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sz w:val="24"/>
                <w:szCs w:val="24"/>
              </w:rPr>
              <w:t>I confirm that the information given in the application is correct and that the project/service is not, in any way, established or conducted for profit or individual gain.</w:t>
            </w:r>
          </w:p>
          <w:p w14:paraId="6A968E18" w14:textId="77777777" w:rsidR="007A47F5" w:rsidRPr="007A47F5" w:rsidRDefault="007A47F5" w:rsidP="007A47F5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Aptos Display" w:eastAsia="Times New Roman" w:hAnsi="Aptos Display" w:cs="Calibri"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sz w:val="24"/>
                <w:szCs w:val="24"/>
              </w:rPr>
              <w:t>I undertake to inform Age UK Wandsworth of any changes to the project/service, management or organisational circumstances that would affect this application post submission.</w:t>
            </w:r>
          </w:p>
          <w:p w14:paraId="2CD6191E" w14:textId="77777777" w:rsidR="007A47F5" w:rsidRPr="007A47F5" w:rsidRDefault="007A47F5" w:rsidP="007A47F5">
            <w:pPr>
              <w:spacing w:before="120" w:after="120"/>
              <w:ind w:left="720"/>
              <w:contextualSpacing/>
              <w:rPr>
                <w:rFonts w:ascii="Aptos Display" w:eastAsia="Times New Roman" w:hAnsi="Aptos Display" w:cs="Calibri"/>
                <w:sz w:val="24"/>
                <w:szCs w:val="24"/>
              </w:rPr>
            </w:pPr>
          </w:p>
          <w:p w14:paraId="2C8E6B0B" w14:textId="77777777" w:rsidR="007A47F5" w:rsidRPr="007A47F5" w:rsidRDefault="007A47F5" w:rsidP="007A47F5">
            <w:pPr>
              <w:rPr>
                <w:rFonts w:ascii="Aptos Display" w:eastAsia="Times New Roman" w:hAnsi="Aptos Display" w:cs="Calibri"/>
                <w:sz w:val="28"/>
                <w:szCs w:val="28"/>
              </w:rPr>
            </w:pPr>
            <w:r w:rsidRPr="007A47F5">
              <w:rPr>
                <w:rFonts w:ascii="Aptos Display" w:eastAsia="Times New Roman" w:hAnsi="Aptos Display" w:cs="Calibri"/>
                <w:sz w:val="24"/>
                <w:szCs w:val="24"/>
              </w:rPr>
              <w:lastRenderedPageBreak/>
              <w:t>Age UK Wandsworth staff may contact you once your application has been received if additional information is required to complete the assessment of your application</w:t>
            </w:r>
            <w:r w:rsidRPr="007A47F5">
              <w:rPr>
                <w:rFonts w:ascii="Aptos Display" w:eastAsia="Times New Roman" w:hAnsi="Aptos Display" w:cs="Calibri"/>
                <w:sz w:val="28"/>
                <w:szCs w:val="28"/>
              </w:rPr>
              <w:t>.</w:t>
            </w:r>
          </w:p>
          <w:p w14:paraId="6EAD41FC" w14:textId="77777777" w:rsidR="007A47F5" w:rsidRPr="007A47F5" w:rsidRDefault="007A47F5" w:rsidP="007A47F5">
            <w:pPr>
              <w:rPr>
                <w:rFonts w:ascii="Aptos Display" w:eastAsia="Calibri" w:hAnsi="Aptos Display" w:cs="Calibri"/>
                <w:sz w:val="24"/>
                <w:szCs w:val="24"/>
              </w:rPr>
            </w:pPr>
          </w:p>
        </w:tc>
      </w:tr>
      <w:tr w:rsidR="007A47F5" w:rsidRPr="007A47F5" w14:paraId="12779A59" w14:textId="77777777" w:rsidTr="007A47F5">
        <w:tc>
          <w:tcPr>
            <w:tcW w:w="2471" w:type="dxa"/>
            <w:shd w:val="clear" w:color="auto" w:fill="D9D9D9"/>
          </w:tcPr>
          <w:p w14:paraId="52BCC111" w14:textId="77777777" w:rsidR="007A47F5" w:rsidRPr="007A47F5" w:rsidRDefault="007A47F5" w:rsidP="007A47F5">
            <w:pPr>
              <w:rPr>
                <w:rFonts w:ascii="Aptos Display" w:eastAsia="Times New Roman" w:hAnsi="Aptos Display" w:cs="Calibri"/>
                <w:b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b/>
                <w:sz w:val="24"/>
                <w:szCs w:val="24"/>
              </w:rPr>
              <w:lastRenderedPageBreak/>
              <w:t>Print full name:</w:t>
            </w:r>
          </w:p>
          <w:p w14:paraId="2E478796" w14:textId="77777777" w:rsidR="007A47F5" w:rsidRPr="007A47F5" w:rsidRDefault="007A47F5" w:rsidP="007A47F5">
            <w:pPr>
              <w:rPr>
                <w:rFonts w:ascii="Aptos Display" w:eastAsia="Calibri" w:hAnsi="Aptos Display" w:cs="Calibri"/>
                <w:sz w:val="24"/>
                <w:szCs w:val="24"/>
              </w:rPr>
            </w:pPr>
          </w:p>
        </w:tc>
        <w:tc>
          <w:tcPr>
            <w:tcW w:w="7872" w:type="dxa"/>
            <w:gridSpan w:val="2"/>
          </w:tcPr>
          <w:p w14:paraId="09295A3D" w14:textId="77777777" w:rsidR="007A47F5" w:rsidRPr="007A47F5" w:rsidRDefault="007A47F5" w:rsidP="007A47F5">
            <w:pPr>
              <w:rPr>
                <w:rFonts w:ascii="Aptos Display" w:eastAsia="Calibri" w:hAnsi="Aptos Display" w:cs="Calibri"/>
                <w:sz w:val="24"/>
                <w:szCs w:val="24"/>
              </w:rPr>
            </w:pPr>
          </w:p>
        </w:tc>
      </w:tr>
      <w:tr w:rsidR="007A47F5" w:rsidRPr="007A47F5" w14:paraId="6047DD0E" w14:textId="77777777" w:rsidTr="007A47F5">
        <w:tc>
          <w:tcPr>
            <w:tcW w:w="2471" w:type="dxa"/>
            <w:shd w:val="clear" w:color="auto" w:fill="D9D9D9"/>
          </w:tcPr>
          <w:p w14:paraId="1169070D" w14:textId="77777777" w:rsidR="007A47F5" w:rsidRPr="007A47F5" w:rsidRDefault="007A47F5" w:rsidP="007A47F5">
            <w:pPr>
              <w:rPr>
                <w:rFonts w:ascii="Aptos Display" w:eastAsia="Times New Roman" w:hAnsi="Aptos Display" w:cs="Calibri"/>
                <w:b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b/>
                <w:sz w:val="24"/>
                <w:szCs w:val="24"/>
              </w:rPr>
              <w:t>Position:</w:t>
            </w:r>
          </w:p>
          <w:p w14:paraId="0540327A" w14:textId="77777777" w:rsidR="007A47F5" w:rsidRPr="007A47F5" w:rsidRDefault="007A47F5" w:rsidP="007A47F5">
            <w:pPr>
              <w:rPr>
                <w:rFonts w:ascii="Aptos Display" w:eastAsia="Calibri" w:hAnsi="Aptos Display" w:cs="Calibri"/>
                <w:sz w:val="24"/>
                <w:szCs w:val="24"/>
              </w:rPr>
            </w:pPr>
          </w:p>
        </w:tc>
        <w:tc>
          <w:tcPr>
            <w:tcW w:w="7872" w:type="dxa"/>
            <w:gridSpan w:val="2"/>
          </w:tcPr>
          <w:p w14:paraId="0ADD2101" w14:textId="77777777" w:rsidR="007A47F5" w:rsidRPr="007A47F5" w:rsidRDefault="007A47F5" w:rsidP="007A47F5">
            <w:pPr>
              <w:rPr>
                <w:rFonts w:ascii="Aptos Display" w:eastAsia="Calibri" w:hAnsi="Aptos Display" w:cs="Calibri"/>
                <w:sz w:val="24"/>
                <w:szCs w:val="24"/>
              </w:rPr>
            </w:pPr>
          </w:p>
        </w:tc>
      </w:tr>
      <w:tr w:rsidR="007A47F5" w:rsidRPr="007A47F5" w14:paraId="36F108DA" w14:textId="77777777" w:rsidTr="007A47F5">
        <w:tc>
          <w:tcPr>
            <w:tcW w:w="2471" w:type="dxa"/>
            <w:shd w:val="clear" w:color="auto" w:fill="D9D9D9"/>
          </w:tcPr>
          <w:p w14:paraId="3FF85D0B" w14:textId="77777777" w:rsidR="007A47F5" w:rsidRPr="007A47F5" w:rsidRDefault="007A47F5" w:rsidP="007A47F5">
            <w:pPr>
              <w:spacing w:before="120" w:after="120"/>
              <w:rPr>
                <w:rFonts w:ascii="Aptos Display" w:eastAsia="Calibri" w:hAnsi="Aptos Display" w:cs="Calibri"/>
                <w:sz w:val="24"/>
                <w:szCs w:val="24"/>
              </w:rPr>
            </w:pPr>
            <w:r w:rsidRPr="007A47F5">
              <w:rPr>
                <w:rFonts w:ascii="Aptos Display" w:eastAsia="Times New Roman" w:hAnsi="Aptos Display" w:cs="Calibri"/>
                <w:b/>
                <w:bCs/>
                <w:sz w:val="24"/>
                <w:szCs w:val="24"/>
              </w:rPr>
              <w:t>Authorised Signature:</w:t>
            </w:r>
          </w:p>
        </w:tc>
        <w:tc>
          <w:tcPr>
            <w:tcW w:w="5462" w:type="dxa"/>
          </w:tcPr>
          <w:p w14:paraId="36164B9C" w14:textId="77777777" w:rsidR="007A47F5" w:rsidRPr="007A47F5" w:rsidRDefault="007A47F5" w:rsidP="007A47F5">
            <w:pPr>
              <w:rPr>
                <w:rFonts w:ascii="Aptos Display" w:eastAsia="Calibri" w:hAnsi="Aptos Display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F66A2" w14:textId="77777777" w:rsidR="007A47F5" w:rsidRPr="007A47F5" w:rsidRDefault="007A47F5" w:rsidP="007A47F5">
            <w:pPr>
              <w:rPr>
                <w:rFonts w:ascii="Aptos Display" w:eastAsia="Calibri" w:hAnsi="Aptos Display" w:cs="Calibri"/>
                <w:sz w:val="24"/>
                <w:szCs w:val="24"/>
              </w:rPr>
            </w:pPr>
            <w:r w:rsidRPr="007A47F5">
              <w:rPr>
                <w:rFonts w:ascii="Aptos Display" w:eastAsia="Calibri" w:hAnsi="Aptos Display" w:cs="Calibri"/>
                <w:sz w:val="24"/>
                <w:szCs w:val="24"/>
              </w:rPr>
              <w:t>Date:</w:t>
            </w:r>
          </w:p>
        </w:tc>
      </w:tr>
    </w:tbl>
    <w:p w14:paraId="58D33C08" w14:textId="77777777" w:rsidR="00962B9E" w:rsidRDefault="00962B9E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BD5A5B" w:rsidRPr="005C7BFF" w14:paraId="6D985AF9" w14:textId="77777777" w:rsidTr="0036484F">
        <w:trPr>
          <w:trHeight w:val="454"/>
        </w:trPr>
        <w:tc>
          <w:tcPr>
            <w:tcW w:w="10348" w:type="dxa"/>
            <w:gridSpan w:val="2"/>
            <w:shd w:val="clear" w:color="auto" w:fill="83CAEB" w:themeFill="accent1" w:themeFillTint="66"/>
            <w:vAlign w:val="center"/>
          </w:tcPr>
          <w:p w14:paraId="1DE9BBB4" w14:textId="77777777" w:rsidR="00BD5A5B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</w:pPr>
            <w:r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29</w:t>
            </w:r>
            <w:r w:rsidRPr="005C7BFF"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. DATA PROTECTION STATEMENT</w:t>
            </w:r>
          </w:p>
          <w:p w14:paraId="2AD2A1DD" w14:textId="77777777" w:rsidR="00BD5A5B" w:rsidRPr="005C7BFF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</w:pPr>
          </w:p>
        </w:tc>
      </w:tr>
      <w:tr w:rsidR="00BD5A5B" w:rsidRPr="005C7BFF" w14:paraId="09EC9BF0" w14:textId="77777777" w:rsidTr="0036484F">
        <w:trPr>
          <w:trHeight w:val="454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8E6EB6F" w14:textId="77777777" w:rsidR="00BD5A5B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1DE2C73C" w14:textId="7DD32EFA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The contents of this application are protected under the UK Data Protection Act 2018. Information gathered in this form </w:t>
            </w:r>
            <w:r w:rsidR="008931DA">
              <w:rPr>
                <w:rFonts w:ascii="Aptos Display" w:eastAsia="Calibri" w:hAnsi="Aptos Display" w:cs="Arial"/>
                <w:sz w:val="24"/>
                <w:szCs w:val="24"/>
              </w:rPr>
              <w:t>will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be shared with Age UK Wandsworth staff, Older People’s Advisory Group (OPAG) Members, </w:t>
            </w:r>
            <w:bookmarkStart w:id="1" w:name="_Int_ZLE4Q4Ij"/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auditors</w:t>
            </w:r>
            <w:bookmarkEnd w:id="1"/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and funders</w:t>
            </w:r>
            <w:r w:rsidR="001B0297">
              <w:rPr>
                <w:rFonts w:ascii="Aptos Display" w:eastAsia="Calibri" w:hAnsi="Aptos Display" w:cs="Arial"/>
                <w:sz w:val="24"/>
                <w:szCs w:val="24"/>
              </w:rPr>
              <w:t>.</w:t>
            </w:r>
          </w:p>
          <w:p w14:paraId="20020E55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BD5A5B" w:rsidRPr="005C7BFF" w14:paraId="5EFAE8EE" w14:textId="77777777" w:rsidTr="0036484F">
        <w:trPr>
          <w:trHeight w:val="1602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526FD7C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For assessment and recommendations to be made we will need to share your application details within the Older People’s Advisory Group including its members.</w:t>
            </w:r>
          </w:p>
          <w:p w14:paraId="53D759D5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079E2DC7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Should your application be successful your details will be used by Age UK Wandsworth for:</w:t>
            </w:r>
          </w:p>
          <w:p w14:paraId="5A4EE643" w14:textId="77777777" w:rsidR="00BD5A5B" w:rsidRPr="00261250" w:rsidRDefault="00BD5A5B" w:rsidP="00BD5A5B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Age Well Central Fund publicity purposes. </w:t>
            </w:r>
          </w:p>
          <w:p w14:paraId="1FE4704F" w14:textId="77777777" w:rsidR="00BD5A5B" w:rsidRPr="00261250" w:rsidRDefault="00BD5A5B" w:rsidP="00BD5A5B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Processing grant agreements, grant monitoring and payment administration.</w:t>
            </w:r>
          </w:p>
          <w:p w14:paraId="19B5439E" w14:textId="77777777" w:rsidR="00BD5A5B" w:rsidRPr="00261250" w:rsidRDefault="00BD5A5B" w:rsidP="00BD5A5B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Future mailings and correspondence targeted at the voluntary and community sector.</w:t>
            </w:r>
          </w:p>
          <w:p w14:paraId="59EFD1B9" w14:textId="77777777" w:rsidR="00BD5A5B" w:rsidRPr="00261250" w:rsidRDefault="00BD5A5B" w:rsidP="005E0051">
            <w:pPr>
              <w:spacing w:after="0" w:line="240" w:lineRule="auto"/>
              <w:ind w:left="1080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604D916E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Please indicate all below statements which you agree to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:</w:t>
            </w:r>
          </w:p>
          <w:p w14:paraId="1AD10008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BD5A5B" w:rsidRPr="005C7BFF" w14:paraId="1FF8F269" w14:textId="77777777" w:rsidTr="0036484F">
        <w:trPr>
          <w:trHeight w:val="803"/>
        </w:trPr>
        <w:tc>
          <w:tcPr>
            <w:tcW w:w="9356" w:type="dxa"/>
            <w:shd w:val="clear" w:color="auto" w:fill="auto"/>
            <w:vAlign w:val="center"/>
          </w:tcPr>
          <w:p w14:paraId="5AC6CAE0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I agree to permit these details to be kept and shared for the above purposes.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1DA1B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BD5A5B" w:rsidRPr="005C7BFF" w14:paraId="6F2EAD11" w14:textId="77777777" w:rsidTr="0036484F">
        <w:trPr>
          <w:trHeight w:val="802"/>
        </w:trPr>
        <w:tc>
          <w:tcPr>
            <w:tcW w:w="9356" w:type="dxa"/>
            <w:shd w:val="clear" w:color="auto" w:fill="auto"/>
            <w:vAlign w:val="center"/>
          </w:tcPr>
          <w:p w14:paraId="2C786D41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I agree for my details to be held afterwards for future mailings and correspondence.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4188D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BD5A5B" w:rsidRPr="005C7BFF" w14:paraId="0EA0DD56" w14:textId="77777777" w:rsidTr="0036484F">
        <w:trPr>
          <w:trHeight w:val="528"/>
        </w:trPr>
        <w:tc>
          <w:tcPr>
            <w:tcW w:w="10348" w:type="dxa"/>
            <w:gridSpan w:val="2"/>
            <w:shd w:val="clear" w:color="auto" w:fill="83CAEB" w:themeFill="accent1" w:themeFillTint="66"/>
            <w:vAlign w:val="center"/>
          </w:tcPr>
          <w:p w14:paraId="6CB248D4" w14:textId="77777777" w:rsidR="00BD5A5B" w:rsidRPr="006A07E7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</w:pPr>
            <w:r w:rsidRPr="006A07E7"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Please confirm your acceptance of this statement:</w:t>
            </w:r>
          </w:p>
        </w:tc>
      </w:tr>
      <w:tr w:rsidR="00BD5A5B" w:rsidRPr="005C7BFF" w14:paraId="1C717775" w14:textId="77777777" w:rsidTr="0036484F">
        <w:trPr>
          <w:trHeight w:val="160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7EA82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63CC54E4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I (Print name) ………………………………………………………………………………………………. confirm acceptance of the above statement on behalf of the applicant organisation:</w:t>
            </w:r>
          </w:p>
          <w:p w14:paraId="30E19C99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5A417764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1C8E210E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Signature…………………………………………………………… Date …………………………</w:t>
            </w:r>
          </w:p>
          <w:p w14:paraId="1396D4E1" w14:textId="77777777" w:rsidR="00BD5A5B" w:rsidRPr="00261250" w:rsidRDefault="00BD5A5B" w:rsidP="005E0051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</w:tbl>
    <w:p w14:paraId="4800946D" w14:textId="77777777" w:rsidR="00BD5A5B" w:rsidRPr="005C7BFF" w:rsidRDefault="00BD5A5B" w:rsidP="00BD5A5B">
      <w:pPr>
        <w:rPr>
          <w:rFonts w:ascii="Aptos Display" w:hAnsi="Aptos Display" w:cs="Arial"/>
          <w:sz w:val="24"/>
          <w:szCs w:val="24"/>
        </w:rPr>
      </w:pPr>
    </w:p>
    <w:p w14:paraId="594AFA07" w14:textId="4CBF88B8" w:rsidR="00BD5A5B" w:rsidRPr="005C7BFF" w:rsidRDefault="00BD5A5B" w:rsidP="00BD5A5B">
      <w:pPr>
        <w:rPr>
          <w:rFonts w:ascii="Aptos Display" w:hAnsi="Aptos Display" w:cs="Arial"/>
          <w:sz w:val="24"/>
          <w:szCs w:val="24"/>
        </w:rPr>
      </w:pPr>
      <w:r w:rsidRPr="005C7BFF">
        <w:rPr>
          <w:rFonts w:ascii="Aptos Display" w:hAnsi="Aptos Display" w:cs="Arial"/>
          <w:sz w:val="24"/>
          <w:szCs w:val="24"/>
        </w:rPr>
        <w:t xml:space="preserve">Please email your application form </w:t>
      </w:r>
      <w:r w:rsidRPr="005C7BFF">
        <w:rPr>
          <w:rFonts w:ascii="Aptos Display" w:hAnsi="Aptos Display" w:cs="Arial"/>
          <w:b/>
          <w:bCs/>
          <w:sz w:val="24"/>
          <w:szCs w:val="24"/>
        </w:rPr>
        <w:t xml:space="preserve">ONLY </w:t>
      </w:r>
      <w:r w:rsidRPr="005C7BFF">
        <w:rPr>
          <w:rFonts w:ascii="Aptos Display" w:hAnsi="Aptos Display" w:cs="Arial"/>
          <w:sz w:val="24"/>
          <w:szCs w:val="24"/>
        </w:rPr>
        <w:t>to:</w:t>
      </w:r>
      <w:r>
        <w:rPr>
          <w:rFonts w:ascii="Aptos Display" w:hAnsi="Aptos Display" w:cs="Arial"/>
          <w:sz w:val="24"/>
          <w:szCs w:val="24"/>
        </w:rPr>
        <w:t xml:space="preserve"> </w:t>
      </w:r>
      <w:hyperlink r:id="rId11" w:history="1">
        <w:r w:rsidRPr="00A66CDF">
          <w:rPr>
            <w:rStyle w:val="Hyperlink"/>
            <w:rFonts w:ascii="Aptos Display" w:hAnsi="Aptos Display" w:cs="Arial"/>
            <w:sz w:val="24"/>
            <w:szCs w:val="24"/>
          </w:rPr>
          <w:t>outreach@ageukwandsworth.org.uk</w:t>
        </w:r>
      </w:hyperlink>
    </w:p>
    <w:p w14:paraId="7E7C0EA8" w14:textId="77777777" w:rsidR="00962B9E" w:rsidRDefault="00962B9E"/>
    <w:p w14:paraId="78BE595E" w14:textId="77777777" w:rsidR="00962B9E" w:rsidRDefault="00962B9E"/>
    <w:p w14:paraId="34F6B219" w14:textId="77777777" w:rsidR="00962B9E" w:rsidRDefault="00962B9E"/>
    <w:p w14:paraId="6C19C6F2" w14:textId="77777777" w:rsidR="00962B9E" w:rsidRDefault="00962B9E"/>
    <w:p w14:paraId="6E53638A" w14:textId="77777777" w:rsidR="00962B9E" w:rsidRDefault="00962B9E"/>
    <w:sectPr w:rsidR="00962B9E" w:rsidSect="00F176A7">
      <w:headerReference w:type="first" r:id="rId12"/>
      <w:pgSz w:w="11906" w:h="16838"/>
      <w:pgMar w:top="851" w:right="849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2EF4" w14:textId="77777777" w:rsidR="00F176A7" w:rsidRDefault="00F176A7" w:rsidP="00232C5C">
      <w:pPr>
        <w:spacing w:after="0" w:line="240" w:lineRule="auto"/>
      </w:pPr>
      <w:r>
        <w:separator/>
      </w:r>
    </w:p>
  </w:endnote>
  <w:endnote w:type="continuationSeparator" w:id="0">
    <w:p w14:paraId="574CF2EC" w14:textId="77777777" w:rsidR="00F176A7" w:rsidRDefault="00F176A7" w:rsidP="0023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stem Font Regular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06E4" w14:textId="77777777" w:rsidR="00F176A7" w:rsidRDefault="00F176A7" w:rsidP="00232C5C">
      <w:pPr>
        <w:spacing w:after="0" w:line="240" w:lineRule="auto"/>
      </w:pPr>
      <w:r>
        <w:separator/>
      </w:r>
    </w:p>
  </w:footnote>
  <w:footnote w:type="continuationSeparator" w:id="0">
    <w:p w14:paraId="7E69B184" w14:textId="77777777" w:rsidR="00F176A7" w:rsidRDefault="00F176A7" w:rsidP="0023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8458" w14:textId="48A79983" w:rsidR="00962B9E" w:rsidRPr="00232C5C" w:rsidRDefault="00440226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903FD" wp14:editId="34DAF3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1200" cy="1206609"/>
          <wp:effectExtent l="0" t="0" r="0" b="0"/>
          <wp:wrapNone/>
          <wp:docPr id="72732292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557979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06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C9FC28" w14:textId="77777777" w:rsidR="00962B9E" w:rsidRPr="00AC15C1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sz w:val="40"/>
        <w:szCs w:val="40"/>
      </w:rPr>
    </w:pPr>
    <w:r w:rsidRPr="00AC15C1">
      <w:rPr>
        <w:rFonts w:ascii="Aptos Display" w:eastAsia="Calibri" w:hAnsi="Aptos Display" w:cs="Arial"/>
        <w:b/>
        <w:bCs/>
        <w:sz w:val="40"/>
        <w:szCs w:val="40"/>
      </w:rPr>
      <w:t>Age Well Central Fund</w:t>
    </w:r>
  </w:p>
  <w:p w14:paraId="320C791E" w14:textId="77777777" w:rsidR="00440226" w:rsidRPr="00FB3AA2" w:rsidRDefault="00440226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sz w:val="20"/>
        <w:szCs w:val="20"/>
      </w:rPr>
    </w:pPr>
  </w:p>
  <w:p w14:paraId="16328DCF" w14:textId="2467212E" w:rsidR="00962B9E" w:rsidRPr="006B2C32" w:rsidRDefault="00962B9E" w:rsidP="00440226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color w:val="153D63" w:themeColor="text2" w:themeTint="E6"/>
        <w:sz w:val="32"/>
        <w:szCs w:val="32"/>
      </w:rPr>
    </w:pPr>
    <w:r w:rsidRPr="006B2C32">
      <w:rPr>
        <w:rFonts w:ascii="Aptos Display" w:eastAsia="Calibri" w:hAnsi="Aptos Display" w:cs="Arial"/>
        <w:b/>
        <w:bCs/>
        <w:color w:val="153D63" w:themeColor="text2" w:themeTint="E6"/>
        <w:sz w:val="32"/>
        <w:szCs w:val="32"/>
      </w:rPr>
      <w:t>Working with Older People</w:t>
    </w:r>
  </w:p>
  <w:p w14:paraId="2C77042F" w14:textId="1E4B4667" w:rsidR="00962B9E" w:rsidRPr="006B2C32" w:rsidRDefault="00FE37D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color w:val="153D63" w:themeColor="text2" w:themeTint="E6"/>
        <w:sz w:val="32"/>
        <w:szCs w:val="32"/>
      </w:rPr>
    </w:pPr>
    <w:r>
      <w:rPr>
        <w:rFonts w:ascii="Aptos Display" w:eastAsia="Calibri" w:hAnsi="Aptos Display" w:cs="Arial"/>
        <w:b/>
        <w:bCs/>
        <w:color w:val="153D63" w:themeColor="text2" w:themeTint="E6"/>
        <w:sz w:val="32"/>
        <w:szCs w:val="32"/>
      </w:rPr>
      <w:t xml:space="preserve">SMALL </w:t>
    </w:r>
    <w:r w:rsidR="00962B9E" w:rsidRPr="006B2C32">
      <w:rPr>
        <w:rFonts w:ascii="Aptos Display" w:eastAsia="Calibri" w:hAnsi="Aptos Display" w:cs="Arial"/>
        <w:b/>
        <w:bCs/>
        <w:color w:val="153D63" w:themeColor="text2" w:themeTint="E6"/>
        <w:sz w:val="32"/>
        <w:szCs w:val="32"/>
      </w:rPr>
      <w:t>GRANT APPLICATION FORM</w:t>
    </w:r>
  </w:p>
  <w:p w14:paraId="6CE84B93" w14:textId="77777777" w:rsidR="00962B9E" w:rsidRPr="00232C5C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sz w:val="24"/>
        <w:szCs w:val="24"/>
      </w:rPr>
    </w:pPr>
  </w:p>
  <w:p w14:paraId="26A831B4" w14:textId="77777777" w:rsidR="00962B9E" w:rsidRPr="00232C5C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Calibri"/>
        <w:b/>
        <w:bCs/>
        <w:sz w:val="24"/>
        <w:szCs w:val="24"/>
      </w:rPr>
    </w:pPr>
    <w:r w:rsidRPr="00232C5C">
      <w:rPr>
        <w:rFonts w:ascii="Aptos Display" w:eastAsia="Calibri" w:hAnsi="Aptos Display" w:cs="Calibri"/>
        <w:b/>
        <w:bCs/>
        <w:sz w:val="24"/>
        <w:szCs w:val="24"/>
      </w:rPr>
      <w:t xml:space="preserve">We will be offering </w:t>
    </w:r>
    <w:r>
      <w:rPr>
        <w:rFonts w:ascii="Aptos Display" w:eastAsia="Calibri" w:hAnsi="Aptos Display" w:cs="Calibri"/>
        <w:b/>
        <w:bCs/>
        <w:sz w:val="24"/>
        <w:szCs w:val="24"/>
      </w:rPr>
      <w:t>6 grants of up to £500 per annum</w:t>
    </w:r>
  </w:p>
  <w:p w14:paraId="1D877E11" w14:textId="77777777" w:rsidR="00962B9E" w:rsidRPr="00232C5C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Calibri"/>
        <w:b/>
        <w:bCs/>
        <w:sz w:val="24"/>
        <w:szCs w:val="24"/>
      </w:rPr>
    </w:pPr>
  </w:p>
  <w:p w14:paraId="71FC0413" w14:textId="77777777" w:rsidR="00962B9E" w:rsidRPr="00232C5C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Calibri"/>
        <w:sz w:val="24"/>
        <w:szCs w:val="24"/>
      </w:rPr>
    </w:pPr>
    <w:r w:rsidRPr="00232C5C">
      <w:rPr>
        <w:rFonts w:ascii="Aptos Display" w:eastAsia="Calibri" w:hAnsi="Aptos Display" w:cs="Calibri"/>
        <w:sz w:val="24"/>
        <w:szCs w:val="24"/>
      </w:rPr>
      <w:t xml:space="preserve">Please refer to the </w:t>
    </w:r>
    <w:r w:rsidRPr="00232C5C">
      <w:rPr>
        <w:rFonts w:ascii="Aptos Display" w:eastAsia="Calibri" w:hAnsi="Aptos Display" w:cs="Calibri"/>
        <w:b/>
        <w:bCs/>
        <w:sz w:val="24"/>
        <w:szCs w:val="24"/>
      </w:rPr>
      <w:t>Guidance Notes</w:t>
    </w:r>
    <w:r w:rsidRPr="00232C5C">
      <w:rPr>
        <w:rFonts w:ascii="Aptos Display" w:eastAsia="Calibri" w:hAnsi="Aptos Display" w:cs="Calibri"/>
        <w:sz w:val="24"/>
        <w:szCs w:val="24"/>
      </w:rPr>
      <w:t xml:space="preserve"> for additional information and funding round deadlines.</w:t>
    </w:r>
  </w:p>
  <w:p w14:paraId="6C354C0E" w14:textId="77777777" w:rsidR="00962B9E" w:rsidRPr="00232C5C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Calibri"/>
        <w:sz w:val="24"/>
        <w:szCs w:val="24"/>
      </w:rPr>
    </w:pPr>
  </w:p>
  <w:p w14:paraId="53B3985D" w14:textId="77777777" w:rsidR="00962B9E" w:rsidRPr="00232C5C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Calibri"/>
        <w:sz w:val="24"/>
        <w:szCs w:val="24"/>
      </w:rPr>
    </w:pPr>
    <w:r w:rsidRPr="00232C5C">
      <w:rPr>
        <w:rFonts w:ascii="Aptos Display" w:eastAsia="Calibri" w:hAnsi="Aptos Display" w:cs="Calibri"/>
        <w:sz w:val="24"/>
        <w:szCs w:val="24"/>
      </w:rPr>
      <w:t xml:space="preserve">Please Complete the </w:t>
    </w:r>
    <w:r w:rsidRPr="00232C5C">
      <w:rPr>
        <w:rFonts w:ascii="Aptos Display" w:eastAsia="Calibri" w:hAnsi="Aptos Display" w:cs="Calibri"/>
        <w:b/>
        <w:bCs/>
        <w:sz w:val="24"/>
        <w:szCs w:val="24"/>
      </w:rPr>
      <w:t>Checklist</w:t>
    </w:r>
    <w:r w:rsidRPr="00232C5C">
      <w:rPr>
        <w:rFonts w:ascii="Aptos Display" w:eastAsia="Calibri" w:hAnsi="Aptos Display" w:cs="Calibri"/>
        <w:sz w:val="24"/>
        <w:szCs w:val="24"/>
      </w:rPr>
      <w:t xml:space="preserve"> at the end of the form to ensure you are submitting all necessary documents.</w:t>
    </w:r>
  </w:p>
  <w:p w14:paraId="2BE91B8D" w14:textId="77777777" w:rsidR="00962B9E" w:rsidRPr="00232C5C" w:rsidRDefault="00962B9E" w:rsidP="00FB3AA2">
    <w:pPr>
      <w:tabs>
        <w:tab w:val="center" w:pos="4513"/>
        <w:tab w:val="right" w:pos="9026"/>
      </w:tabs>
      <w:spacing w:after="0" w:line="240" w:lineRule="auto"/>
      <w:jc w:val="right"/>
      <w:rPr>
        <w:rFonts w:ascii="Aptos Display" w:eastAsia="Calibri" w:hAnsi="Aptos Display" w:cs="Calibri"/>
        <w:sz w:val="24"/>
        <w:szCs w:val="24"/>
      </w:rPr>
    </w:pPr>
  </w:p>
  <w:p w14:paraId="28D2BC0D" w14:textId="77777777" w:rsidR="00962B9E" w:rsidRPr="00232C5C" w:rsidRDefault="00962B9E" w:rsidP="00962B9E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Calibri"/>
        <w:sz w:val="24"/>
        <w:szCs w:val="24"/>
      </w:rPr>
    </w:pPr>
    <w:r w:rsidRPr="00232C5C">
      <w:rPr>
        <w:rFonts w:ascii="Aptos Display" w:eastAsia="Calibri" w:hAnsi="Aptos Display" w:cs="Calibri"/>
        <w:sz w:val="24"/>
        <w:szCs w:val="24"/>
      </w:rPr>
      <w:t xml:space="preserve">This information is available in the application pack at </w:t>
    </w:r>
    <w:hyperlink r:id="rId2" w:history="1">
      <w:r w:rsidRPr="00232C5C">
        <w:rPr>
          <w:rFonts w:ascii="Aptos Display" w:eastAsia="Calibri" w:hAnsi="Aptos Display" w:cs="Calibri"/>
          <w:color w:val="0563C1"/>
          <w:sz w:val="24"/>
          <w:szCs w:val="24"/>
          <w:u w:val="single"/>
        </w:rPr>
        <w:t>www.ageuk.org.uk/wandsworth/ourservices/community</w:t>
      </w:r>
    </w:hyperlink>
    <w:r w:rsidRPr="00232C5C">
      <w:rPr>
        <w:rFonts w:ascii="Aptos Display" w:eastAsia="Calibri" w:hAnsi="Aptos Display" w:cs="Calibri"/>
        <w:color w:val="0563C1"/>
        <w:sz w:val="24"/>
        <w:szCs w:val="24"/>
        <w:u w:val="single"/>
      </w:rPr>
      <w:t xml:space="preserve"> engagement</w:t>
    </w:r>
  </w:p>
  <w:p w14:paraId="16F902C3" w14:textId="77777777" w:rsidR="00E3442C" w:rsidRDefault="00E34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8FA"/>
    <w:multiLevelType w:val="hybridMultilevel"/>
    <w:tmpl w:val="BFA23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2112"/>
    <w:multiLevelType w:val="hybridMultilevel"/>
    <w:tmpl w:val="CF74400C"/>
    <w:lvl w:ilvl="0" w:tplc="B0B6A4B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3578656">
    <w:abstractNumId w:val="0"/>
  </w:num>
  <w:num w:numId="2" w16cid:durableId="17143076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an O’Sullivan">
    <w15:presenceInfo w15:providerId="AD" w15:userId="S::Sean.OSullivan@ageukwandsworth.org.uk::fd58b2e6-8619-4c9d-ae97-43c6f1ff48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5C"/>
    <w:rsid w:val="0005433B"/>
    <w:rsid w:val="00056CE6"/>
    <w:rsid w:val="00075FA9"/>
    <w:rsid w:val="00131FEA"/>
    <w:rsid w:val="001364EB"/>
    <w:rsid w:val="00171BA4"/>
    <w:rsid w:val="001B0297"/>
    <w:rsid w:val="001F1D81"/>
    <w:rsid w:val="00232C5C"/>
    <w:rsid w:val="003314AD"/>
    <w:rsid w:val="0036484F"/>
    <w:rsid w:val="003E3B06"/>
    <w:rsid w:val="00440226"/>
    <w:rsid w:val="0055102A"/>
    <w:rsid w:val="00562732"/>
    <w:rsid w:val="005C77F7"/>
    <w:rsid w:val="0060673F"/>
    <w:rsid w:val="0065145D"/>
    <w:rsid w:val="006852BD"/>
    <w:rsid w:val="006A4E58"/>
    <w:rsid w:val="006B2C32"/>
    <w:rsid w:val="006E3AC4"/>
    <w:rsid w:val="006E6FE9"/>
    <w:rsid w:val="00702800"/>
    <w:rsid w:val="007A3E24"/>
    <w:rsid w:val="007A47F5"/>
    <w:rsid w:val="007D41C8"/>
    <w:rsid w:val="008931DA"/>
    <w:rsid w:val="009430BA"/>
    <w:rsid w:val="00962B9E"/>
    <w:rsid w:val="009769B1"/>
    <w:rsid w:val="0099366A"/>
    <w:rsid w:val="00AC15C1"/>
    <w:rsid w:val="00AD0AFD"/>
    <w:rsid w:val="00BB3B58"/>
    <w:rsid w:val="00BD5A5B"/>
    <w:rsid w:val="00D32DE2"/>
    <w:rsid w:val="00E3442C"/>
    <w:rsid w:val="00E446DA"/>
    <w:rsid w:val="00E840ED"/>
    <w:rsid w:val="00F176A7"/>
    <w:rsid w:val="00F43D5E"/>
    <w:rsid w:val="00FB3AA2"/>
    <w:rsid w:val="00FE2B7E"/>
    <w:rsid w:val="00FE37DE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5535"/>
  <w15:chartTrackingRefBased/>
  <w15:docId w15:val="{EC7957D2-577B-423B-806B-C5D8626B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E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C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C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C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C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C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C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C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C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C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C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C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C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C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C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C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2C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C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2C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2C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2C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2C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2C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C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2C5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5C"/>
  </w:style>
  <w:style w:type="paragraph" w:styleId="Footer">
    <w:name w:val="footer"/>
    <w:basedOn w:val="Normal"/>
    <w:link w:val="FooterChar"/>
    <w:uiPriority w:val="99"/>
    <w:unhideWhenUsed/>
    <w:rsid w:val="0023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5C"/>
  </w:style>
  <w:style w:type="table" w:styleId="TableGrid">
    <w:name w:val="Table Grid"/>
    <w:basedOn w:val="TableNormal"/>
    <w:uiPriority w:val="39"/>
    <w:rsid w:val="00056C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56CE6"/>
  </w:style>
  <w:style w:type="character" w:customStyle="1" w:styleId="eop">
    <w:name w:val="eop"/>
    <w:basedOn w:val="DefaultParagraphFont"/>
    <w:rsid w:val="00056CE6"/>
  </w:style>
  <w:style w:type="character" w:customStyle="1" w:styleId="contentcontrolboundarysink">
    <w:name w:val="contentcontrolboundarysink"/>
    <w:basedOn w:val="DefaultParagraphFont"/>
    <w:rsid w:val="00056CE6"/>
  </w:style>
  <w:style w:type="paragraph" w:customStyle="1" w:styleId="TableGrid1">
    <w:name w:val="Table Grid1"/>
    <w:rsid w:val="00FE2B7E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kern w:val="0"/>
      <w:sz w:val="24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D5A5B"/>
    <w:rPr>
      <w:color w:val="467886" w:themeColor="hyperlink"/>
      <w:u w:val="single"/>
    </w:rPr>
  </w:style>
  <w:style w:type="paragraph" w:styleId="Revision">
    <w:name w:val="Revision"/>
    <w:hidden/>
    <w:uiPriority w:val="99"/>
    <w:semiHidden/>
    <w:rsid w:val="005C77F7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32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DE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DE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treach@ageukwandsworth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uk.org.uk/wandsworth/ourservices/communit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8" ma:contentTypeDescription="Create a new document." ma:contentTypeScope="" ma:versionID="6748c6ddc3655de955a5136d8269604f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3106d5474d4b46258a1348b9f2bf63e6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fcea60-5f07-4cab-9aa6-fdf3a1464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fcb4b-2806-482e-9e41-e7f5d399eda6}" ma:internalName="TaxCatchAll" ma:showField="CatchAllData" ma:web="7dd95d2e-6aa7-4e2a-8a52-413285b3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95d2e-6aa7-4e2a-8a52-413285b3e580" xsi:nil="true"/>
    <lcf76f155ced4ddcb4097134ff3c332f xmlns="a76ac5fb-b3cf-49ee-9206-22cea737fd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63C47-5C46-4282-B4EA-9C949D569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1E5B3-3803-4A9A-B10E-4D9F5C853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c5fb-b3cf-49ee-9206-22cea737fd67"/>
    <ds:schemaRef ds:uri="7dd95d2e-6aa7-4e2a-8a52-413285b3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74243-351F-4756-B2A0-F4BBE93A8DE9}">
  <ds:schemaRefs>
    <ds:schemaRef ds:uri="http://schemas.microsoft.com/office/2006/metadata/properties"/>
    <ds:schemaRef ds:uri="http://schemas.microsoft.com/office/infopath/2007/PartnerControls"/>
    <ds:schemaRef ds:uri="7dd95d2e-6aa7-4e2a-8a52-413285b3e580"/>
    <ds:schemaRef ds:uri="a76ac5fb-b3cf-49ee-9206-22cea737fd67"/>
  </ds:schemaRefs>
</ds:datastoreItem>
</file>

<file path=customXml/itemProps4.xml><?xml version="1.0" encoding="utf-8"?>
<ds:datastoreItem xmlns:ds="http://schemas.openxmlformats.org/officeDocument/2006/customXml" ds:itemID="{1E0CF17D-8348-4ACA-BA29-3C7DAFCF9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Grimshaw</dc:creator>
  <cp:keywords/>
  <dc:description/>
  <cp:lastModifiedBy>Nick Grimshaw</cp:lastModifiedBy>
  <cp:revision>3</cp:revision>
  <dcterms:created xsi:type="dcterms:W3CDTF">2024-02-21T09:03:00Z</dcterms:created>
  <dcterms:modified xsi:type="dcterms:W3CDTF">2024-02-21T09:04:00Z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  <property fmtid="{D5CDD505-2E9C-101B-9397-08002B2CF9AE}" pid="3" name="MediaServiceImageTags">
    <vt:lpwstr/>
  </property>
</Properties>
</file>