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1909"/>
        <w:gridCol w:w="1560"/>
        <w:gridCol w:w="75"/>
        <w:gridCol w:w="2977"/>
        <w:gridCol w:w="850"/>
        <w:gridCol w:w="1418"/>
        <w:gridCol w:w="992"/>
      </w:tblGrid>
      <w:tr w:rsidR="004C4812" w:rsidRPr="005C7BFF" w14:paraId="1720AB8B" w14:textId="77777777" w:rsidTr="00745F35">
        <w:tc>
          <w:tcPr>
            <w:tcW w:w="10343" w:type="dxa"/>
            <w:gridSpan w:val="8"/>
            <w:shd w:val="clear" w:color="auto" w:fill="B4C6E7" w:themeFill="accent1" w:themeFillTint="66"/>
          </w:tcPr>
          <w:p w14:paraId="1674AAFD" w14:textId="77777777" w:rsidR="004C4812" w:rsidRPr="005C7BFF" w:rsidRDefault="004C4812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APPLICANT &amp; CONTACT INFORMATION</w:t>
            </w:r>
          </w:p>
          <w:p w14:paraId="2DE3CC48" w14:textId="4E9E951A" w:rsidR="004C4812" w:rsidRPr="005C7BFF" w:rsidRDefault="004C4812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</w:p>
        </w:tc>
      </w:tr>
      <w:tr w:rsidR="00920285" w:rsidRPr="005C7BFF" w14:paraId="2CC8DAED" w14:textId="77777777" w:rsidTr="00EF6654">
        <w:tc>
          <w:tcPr>
            <w:tcW w:w="562" w:type="dxa"/>
            <w:shd w:val="clear" w:color="auto" w:fill="E7E6E6" w:themeFill="background2"/>
          </w:tcPr>
          <w:p w14:paraId="2255ADC6" w14:textId="06BE6C33" w:rsidR="00B92C26" w:rsidRPr="005C7BFF" w:rsidRDefault="00B92C26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1</w:t>
            </w:r>
            <w:r w:rsidR="001F1DF5"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4BF85BC5" w14:textId="0F86AAC3" w:rsidR="00B92C26" w:rsidRPr="005C7BFF" w:rsidRDefault="00B92C26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Name of contact person</w:t>
            </w:r>
          </w:p>
        </w:tc>
        <w:tc>
          <w:tcPr>
            <w:tcW w:w="6237" w:type="dxa"/>
            <w:gridSpan w:val="4"/>
          </w:tcPr>
          <w:p w14:paraId="180514DB" w14:textId="77777777" w:rsidR="00251CEE" w:rsidRPr="005C7BFF" w:rsidRDefault="00251CEE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11E5826A" w14:textId="36D23471" w:rsidR="004C4812" w:rsidRPr="005C7BFF" w:rsidRDefault="00DA0574" w:rsidP="00DA0574">
            <w:pPr>
              <w:tabs>
                <w:tab w:val="left" w:pos="4248"/>
              </w:tabs>
              <w:rPr>
                <w:rFonts w:ascii="Aptos Display" w:hAnsi="Aptos Display" w:cstheme="minorHAnsi"/>
                <w:sz w:val="24"/>
                <w:szCs w:val="24"/>
              </w:rPr>
            </w:pPr>
            <w:r>
              <w:rPr>
                <w:rFonts w:ascii="Aptos Display" w:hAnsi="Aptos Display" w:cstheme="minorHAnsi"/>
                <w:sz w:val="24"/>
                <w:szCs w:val="24"/>
              </w:rPr>
              <w:tab/>
            </w:r>
          </w:p>
        </w:tc>
      </w:tr>
      <w:tr w:rsidR="00920285" w:rsidRPr="005C7BFF" w14:paraId="612F534E" w14:textId="77777777" w:rsidTr="00EF6654">
        <w:tc>
          <w:tcPr>
            <w:tcW w:w="562" w:type="dxa"/>
            <w:shd w:val="clear" w:color="auto" w:fill="E7E6E6" w:themeFill="background2"/>
          </w:tcPr>
          <w:p w14:paraId="30837557" w14:textId="440ECC3F" w:rsidR="00B92C26" w:rsidRPr="005C7BFF" w:rsidRDefault="00B92C26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2</w:t>
            </w:r>
            <w:r w:rsidR="001F1DF5"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3E3949C5" w14:textId="55D16B38" w:rsidR="00B92C26" w:rsidRPr="005C7BFF" w:rsidRDefault="00B92C26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Name of organisation</w:t>
            </w:r>
          </w:p>
        </w:tc>
        <w:tc>
          <w:tcPr>
            <w:tcW w:w="6237" w:type="dxa"/>
            <w:gridSpan w:val="4"/>
          </w:tcPr>
          <w:p w14:paraId="50449E8A" w14:textId="77777777" w:rsidR="00251CEE" w:rsidRPr="005C7BFF" w:rsidRDefault="00251CEE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36CFE920" w14:textId="287E5B5A" w:rsidR="004C4812" w:rsidRPr="005C7BFF" w:rsidRDefault="004C4812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920285" w:rsidRPr="005C7BFF" w14:paraId="0E45DE3C" w14:textId="77777777" w:rsidTr="00EF6654">
        <w:tc>
          <w:tcPr>
            <w:tcW w:w="562" w:type="dxa"/>
            <w:vMerge w:val="restart"/>
            <w:shd w:val="clear" w:color="auto" w:fill="E7E6E6" w:themeFill="background2"/>
          </w:tcPr>
          <w:p w14:paraId="6C89F5A3" w14:textId="325A0F6E" w:rsidR="00B92C26" w:rsidRPr="005C7BFF" w:rsidRDefault="00B92C26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3</w:t>
            </w:r>
            <w:r w:rsidR="001F1DF5"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03A16727" w14:textId="769B32F9" w:rsidR="00B92C26" w:rsidRPr="005C7BFF" w:rsidRDefault="00B92C26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Please state your organisation’s registered address and postcode</w:t>
            </w:r>
          </w:p>
        </w:tc>
        <w:tc>
          <w:tcPr>
            <w:tcW w:w="6237" w:type="dxa"/>
            <w:gridSpan w:val="4"/>
          </w:tcPr>
          <w:p w14:paraId="61FEFD3C" w14:textId="6B5F10AC" w:rsidR="00251CEE" w:rsidRPr="005C7BFF" w:rsidRDefault="00251CEE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1E5E6D" w:rsidRPr="005C7BFF" w14:paraId="3FD47787" w14:textId="77777777" w:rsidTr="00EF6654">
        <w:tc>
          <w:tcPr>
            <w:tcW w:w="562" w:type="dxa"/>
            <w:vMerge/>
          </w:tcPr>
          <w:p w14:paraId="296B6BCE" w14:textId="77777777" w:rsidR="00B92C26" w:rsidRPr="005C7BFF" w:rsidRDefault="00B92C26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191386AB" w14:textId="32D5EA90" w:rsidR="00B92C26" w:rsidRPr="005C7BFF" w:rsidRDefault="00B92C26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bdr w:val="none" w:sz="0" w:space="0" w:color="auto" w:frame="1"/>
              </w:rPr>
              <w:t>Correspondence address if different to above</w:t>
            </w:r>
          </w:p>
        </w:tc>
        <w:tc>
          <w:tcPr>
            <w:tcW w:w="6237" w:type="dxa"/>
            <w:gridSpan w:val="4"/>
          </w:tcPr>
          <w:p w14:paraId="1D2216E1" w14:textId="7C82D3A3" w:rsidR="00B92C26" w:rsidRPr="005C7BFF" w:rsidRDefault="00B92C26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1E5E6D" w:rsidRPr="005C7BFF" w14:paraId="0F740515" w14:textId="77777777" w:rsidTr="00EF6654">
        <w:tc>
          <w:tcPr>
            <w:tcW w:w="562" w:type="dxa"/>
            <w:vMerge/>
          </w:tcPr>
          <w:p w14:paraId="54FA3BF3" w14:textId="77777777" w:rsidR="00B92C26" w:rsidRPr="005C7BFF" w:rsidRDefault="00B92C26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1EDAC52D" w14:textId="1628128A" w:rsidR="00B92C26" w:rsidRPr="005C7BFF" w:rsidRDefault="00B92C26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Contact email address</w:t>
            </w:r>
          </w:p>
        </w:tc>
        <w:tc>
          <w:tcPr>
            <w:tcW w:w="6237" w:type="dxa"/>
            <w:gridSpan w:val="4"/>
          </w:tcPr>
          <w:p w14:paraId="3E0C6EF9" w14:textId="44966139" w:rsidR="00B92C26" w:rsidRPr="005C7BFF" w:rsidRDefault="00B92C26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49CB1867" w14:textId="79381DE5" w:rsidR="00EE3C17" w:rsidRPr="005C7BFF" w:rsidRDefault="00EE3C17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1E5E6D" w:rsidRPr="005C7BFF" w14:paraId="35D5CB66" w14:textId="77777777" w:rsidTr="00EF6654">
        <w:tc>
          <w:tcPr>
            <w:tcW w:w="562" w:type="dxa"/>
            <w:vMerge/>
          </w:tcPr>
          <w:p w14:paraId="70F3AC0D" w14:textId="77777777" w:rsidR="00B92C26" w:rsidRPr="005C7BFF" w:rsidRDefault="00B92C26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4F1C5C1E" w14:textId="6CEE6C62" w:rsidR="00B92C26" w:rsidRPr="005C7BFF" w:rsidRDefault="00B92C26">
            <w:pPr>
              <w:rPr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Daytime contact phone number</w:t>
            </w:r>
          </w:p>
        </w:tc>
        <w:tc>
          <w:tcPr>
            <w:tcW w:w="6237" w:type="dxa"/>
            <w:gridSpan w:val="4"/>
          </w:tcPr>
          <w:p w14:paraId="6BF1FD31" w14:textId="77777777" w:rsidR="00B92C26" w:rsidRDefault="00B92C26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0E06CC3C" w14:textId="581CAD3C" w:rsidR="00261111" w:rsidRPr="005C7BFF" w:rsidRDefault="00261111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1E5E6D" w:rsidRPr="005C7BFF" w14:paraId="7CD3A663" w14:textId="77777777" w:rsidTr="00EF6654">
        <w:tc>
          <w:tcPr>
            <w:tcW w:w="562" w:type="dxa"/>
            <w:vMerge/>
          </w:tcPr>
          <w:p w14:paraId="7FD4BBE1" w14:textId="77777777" w:rsidR="00B92C26" w:rsidRPr="005C7BFF" w:rsidRDefault="00B92C26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1F38B4F4" w14:textId="47220F23" w:rsidR="00B92C26" w:rsidRPr="005C7BFF" w:rsidRDefault="007A5639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Organisation</w:t>
            </w:r>
            <w:r>
              <w:rPr>
                <w:rFonts w:ascii="Aptos Display" w:hAnsi="Aptos Display" w:cstheme="minorHAnsi"/>
                <w:sz w:val="24"/>
                <w:szCs w:val="24"/>
              </w:rPr>
              <w:t>’s</w:t>
            </w:r>
            <w:r w:rsidR="00B92C26" w:rsidRPr="005C7BFF">
              <w:rPr>
                <w:rFonts w:ascii="Aptos Display" w:hAnsi="Aptos Display" w:cstheme="minorHAnsi"/>
                <w:sz w:val="24"/>
                <w:szCs w:val="24"/>
              </w:rPr>
              <w:t xml:space="preserve"> website address</w:t>
            </w:r>
          </w:p>
        </w:tc>
        <w:tc>
          <w:tcPr>
            <w:tcW w:w="6237" w:type="dxa"/>
            <w:gridSpan w:val="4"/>
          </w:tcPr>
          <w:p w14:paraId="3E2B8EC6" w14:textId="3E1873E4" w:rsidR="00B92C26" w:rsidRPr="005C7BFF" w:rsidRDefault="00B92C26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5D82C530" w14:textId="27665F5A" w:rsidR="00EE3C17" w:rsidRPr="005C7BFF" w:rsidRDefault="00EE3C17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920285" w:rsidRPr="005C7BFF" w14:paraId="5E508A5F" w14:textId="77777777" w:rsidTr="00EF6654">
        <w:trPr>
          <w:trHeight w:val="664"/>
        </w:trPr>
        <w:tc>
          <w:tcPr>
            <w:tcW w:w="562" w:type="dxa"/>
            <w:vMerge w:val="restart"/>
            <w:shd w:val="clear" w:color="auto" w:fill="E7E6E6" w:themeFill="background2"/>
          </w:tcPr>
          <w:p w14:paraId="7B3B4E7B" w14:textId="4D438535" w:rsidR="00EF6E9F" w:rsidRPr="005C7BFF" w:rsidRDefault="00EF6E9F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4</w:t>
            </w:r>
            <w:r w:rsidR="001F1DF5"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vMerge w:val="restart"/>
            <w:shd w:val="clear" w:color="auto" w:fill="E7E6E6" w:themeFill="background2"/>
          </w:tcPr>
          <w:p w14:paraId="539D1A31" w14:textId="436268EE" w:rsidR="00EF6E9F" w:rsidRPr="005C7BFF" w:rsidRDefault="00EF6E9F">
            <w:pPr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C7BFF"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shd w:val="clear" w:color="auto" w:fill="E7E6E6" w:themeFill="background2"/>
              </w:rPr>
              <w:t>What is the legal status of your organisation</w:t>
            </w:r>
            <w:r w:rsidRPr="005C7BFF"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14:paraId="22F83DFA" w14:textId="25A3119B" w:rsidR="00EF6E9F" w:rsidRPr="005C7BFF" w:rsidRDefault="00EF6E9F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  <w:t xml:space="preserve">Registered Charity </w:t>
            </w:r>
            <w:r w:rsidRPr="005C7BFF">
              <w:rPr>
                <w:rStyle w:val="contentcontrolboundarysink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​</w:t>
            </w:r>
            <w:r w:rsidR="00E322FC" w:rsidRPr="005C7BFF">
              <w:rPr>
                <w:rStyle w:val="normaltextrun"/>
                <w:rFonts w:ascii="Aptos Display" w:eastAsia="MS Gothic" w:hAnsi="Aptos Display" w:cs="Segoe UI Symbol"/>
                <w:color w:val="000000"/>
                <w:sz w:val="24"/>
                <w:szCs w:val="24"/>
                <w:shd w:val="clear" w:color="auto" w:fill="FFFFFF"/>
              </w:rPr>
              <w:t>☐</w:t>
            </w:r>
            <w:r w:rsidRPr="005C7BFF">
              <w:rPr>
                <w:rStyle w:val="eop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  <w:gridSpan w:val="3"/>
          </w:tcPr>
          <w:p w14:paraId="2712BD91" w14:textId="4F74337C" w:rsidR="00EF6E9F" w:rsidRPr="005C7BFF" w:rsidRDefault="00EF6E9F">
            <w:pPr>
              <w:rPr>
                <w:rStyle w:val="eop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C7BFF"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  <w:t>Registered Charity No.</w:t>
            </w:r>
            <w:r w:rsidR="0065710E" w:rsidRPr="005C7BFF">
              <w:rPr>
                <w:rStyle w:val="eop"/>
                <w:rFonts w:ascii="Aptos Display" w:hAnsi="Aptos Display" w:cstheme="minorHAnsi"/>
              </w:rPr>
              <w:t>:</w:t>
            </w:r>
          </w:p>
          <w:p w14:paraId="5D13DEA0" w14:textId="206A42E8" w:rsidR="00D31E94" w:rsidRPr="005C7BFF" w:rsidRDefault="00D31E94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920285" w:rsidRPr="005C7BFF" w14:paraId="46753F48" w14:textId="77777777" w:rsidTr="00EF6654">
        <w:trPr>
          <w:trHeight w:val="201"/>
        </w:trPr>
        <w:tc>
          <w:tcPr>
            <w:tcW w:w="562" w:type="dxa"/>
            <w:vMerge/>
          </w:tcPr>
          <w:p w14:paraId="24E1C44A" w14:textId="77777777" w:rsidR="00EF6E9F" w:rsidRPr="005C7BFF" w:rsidRDefault="00EF6E9F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6C8E2CB2" w14:textId="77777777" w:rsidR="00EF6E9F" w:rsidRPr="005C7BFF" w:rsidRDefault="00EF6E9F">
            <w:pPr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14:paraId="7180BE26" w14:textId="04E1FC06" w:rsidR="00EF6E9F" w:rsidRPr="005C7BFF" w:rsidRDefault="00EF6E9F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  <w:t xml:space="preserve">Company Limited by Guarantee </w:t>
            </w:r>
            <w:r w:rsidRPr="005C7BFF">
              <w:rPr>
                <w:rStyle w:val="contentcontrolboundarysink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​</w:t>
            </w:r>
            <w:r w:rsidRPr="005C7BFF">
              <w:rPr>
                <w:rStyle w:val="normaltextrun"/>
                <w:rFonts w:ascii="Aptos Display" w:eastAsia="MS Gothic" w:hAnsi="Aptos Display" w:cs="Segoe UI Symbol"/>
                <w:color w:val="000000"/>
                <w:sz w:val="24"/>
                <w:szCs w:val="24"/>
                <w:shd w:val="clear" w:color="auto" w:fill="FFFFFF"/>
              </w:rPr>
              <w:t>☐</w:t>
            </w:r>
            <w:r w:rsidRPr="005C7BFF">
              <w:rPr>
                <w:rStyle w:val="contentcontrolboundarysink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​</w:t>
            </w:r>
            <w:r w:rsidRPr="005C7BFF">
              <w:rPr>
                <w:rStyle w:val="eop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  <w:gridSpan w:val="3"/>
          </w:tcPr>
          <w:p w14:paraId="6002F6A2" w14:textId="77777777" w:rsidR="00EF6E9F" w:rsidRPr="005C7BFF" w:rsidRDefault="00EF6E9F" w:rsidP="009438F9">
            <w:pPr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5C7BFF"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bdr w:val="none" w:sz="0" w:space="0" w:color="auto" w:frame="1"/>
              </w:rPr>
              <w:t>Company No.</w:t>
            </w:r>
            <w:r w:rsidR="0065710E" w:rsidRPr="005C7BFF"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14:paraId="5F0463CB" w14:textId="27957C2D" w:rsidR="000F19F3" w:rsidRPr="005C7BFF" w:rsidRDefault="000F19F3" w:rsidP="009438F9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920285" w:rsidRPr="005C7BFF" w14:paraId="2DC96872" w14:textId="77777777" w:rsidTr="00EF6654">
        <w:trPr>
          <w:trHeight w:val="201"/>
        </w:trPr>
        <w:tc>
          <w:tcPr>
            <w:tcW w:w="562" w:type="dxa"/>
            <w:vMerge/>
          </w:tcPr>
          <w:p w14:paraId="1B099383" w14:textId="77777777" w:rsidR="00EF6E9F" w:rsidRPr="005C7BFF" w:rsidRDefault="00EF6E9F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2996B98B" w14:textId="77777777" w:rsidR="00EF6E9F" w:rsidRPr="005C7BFF" w:rsidRDefault="00EF6E9F">
            <w:pPr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14:paraId="37E32D8D" w14:textId="59FEB681" w:rsidR="00EF6E9F" w:rsidRDefault="009B75A0">
            <w:pPr>
              <w:rPr>
                <w:rStyle w:val="eop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C7BFF"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  <w:t xml:space="preserve">Faith Group </w:t>
            </w:r>
            <w:r w:rsidRPr="005C7BFF">
              <w:rPr>
                <w:rStyle w:val="contentcontrolboundarysink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​</w:t>
            </w:r>
            <w:r w:rsidRPr="005C7BFF">
              <w:rPr>
                <w:rStyle w:val="normaltextrun"/>
                <w:rFonts w:ascii="Aptos Display" w:eastAsia="MS Gothic" w:hAnsi="Aptos Display" w:cs="Segoe UI Symbol"/>
                <w:color w:val="000000"/>
                <w:sz w:val="24"/>
                <w:szCs w:val="24"/>
                <w:shd w:val="clear" w:color="auto" w:fill="FFFFFF"/>
              </w:rPr>
              <w:t>☐</w:t>
            </w:r>
            <w:r w:rsidRPr="005C7BFF">
              <w:rPr>
                <w:rStyle w:val="contentcontrolboundarysink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​</w:t>
            </w:r>
            <w:r w:rsidRPr="005C7BFF">
              <w:rPr>
                <w:rStyle w:val="eop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41BF585C" w14:textId="21DCAAF2" w:rsidR="00D8650C" w:rsidRPr="005C7BFF" w:rsidRDefault="00D8650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3C29E1D4" w14:textId="111137FA" w:rsidR="00EF6E9F" w:rsidRPr="005C7BFF" w:rsidRDefault="009B75A0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  <w:t xml:space="preserve">Residents Association </w:t>
            </w:r>
            <w:r w:rsidRPr="005C7BFF">
              <w:rPr>
                <w:rStyle w:val="contentcontrolboundarysink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​</w:t>
            </w:r>
            <w:r w:rsidRPr="005C7BFF">
              <w:rPr>
                <w:rStyle w:val="normaltextrun"/>
                <w:rFonts w:ascii="Aptos Display" w:eastAsia="MS Gothic" w:hAnsi="Aptos Display" w:cs="Segoe UI Symbol"/>
                <w:color w:val="000000"/>
                <w:sz w:val="24"/>
                <w:szCs w:val="24"/>
                <w:shd w:val="clear" w:color="auto" w:fill="FFFFFF"/>
              </w:rPr>
              <w:t>☐</w:t>
            </w:r>
            <w:r w:rsidRPr="005C7BFF">
              <w:rPr>
                <w:rStyle w:val="contentcontrolboundarysink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​</w:t>
            </w:r>
            <w:r w:rsidRPr="005C7BFF">
              <w:rPr>
                <w:rStyle w:val="eop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B75A0" w:rsidRPr="005C7BFF" w14:paraId="501ABF7B" w14:textId="77777777" w:rsidTr="00EF6654">
        <w:trPr>
          <w:trHeight w:val="201"/>
        </w:trPr>
        <w:tc>
          <w:tcPr>
            <w:tcW w:w="562" w:type="dxa"/>
            <w:vMerge/>
          </w:tcPr>
          <w:p w14:paraId="22B89C81" w14:textId="77777777" w:rsidR="009B75A0" w:rsidRPr="005C7BFF" w:rsidRDefault="009B75A0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04BA9415" w14:textId="77777777" w:rsidR="009B75A0" w:rsidRPr="005C7BFF" w:rsidRDefault="009B75A0">
            <w:pPr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gridSpan w:val="4"/>
          </w:tcPr>
          <w:p w14:paraId="67199C99" w14:textId="77777777" w:rsidR="009B75A0" w:rsidRPr="005C7BFF" w:rsidRDefault="009B75A0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Style w:val="normaltextrun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  <w:t xml:space="preserve">Other </w:t>
            </w:r>
            <w:r w:rsidRPr="005C7BFF">
              <w:rPr>
                <w:rStyle w:val="contentcontrolboundarysink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​</w:t>
            </w:r>
            <w:r w:rsidRPr="005C7BFF">
              <w:rPr>
                <w:rStyle w:val="contentcontrolboundarysink"/>
                <w:rFonts w:ascii="Aptos Display" w:hAnsi="Aptos Display" w:cs="Arial"/>
                <w:color w:val="000000"/>
                <w:sz w:val="24"/>
                <w:szCs w:val="24"/>
                <w:shd w:val="clear" w:color="auto" w:fill="FFFFFF"/>
              </w:rPr>
              <w:t xml:space="preserve">(please state) </w:t>
            </w:r>
            <w:r w:rsidRPr="005C7BFF">
              <w:rPr>
                <w:rStyle w:val="normaltextrun"/>
                <w:rFonts w:ascii="Aptos Display" w:eastAsia="MS Gothic" w:hAnsi="Aptos Display" w:cs="Segoe UI Symbol"/>
                <w:color w:val="000000"/>
                <w:sz w:val="24"/>
                <w:szCs w:val="24"/>
                <w:shd w:val="clear" w:color="auto" w:fill="FFFFFF"/>
              </w:rPr>
              <w:t>☐</w:t>
            </w:r>
            <w:r w:rsidRPr="005C7BFF">
              <w:rPr>
                <w:rStyle w:val="contentcontrolboundarysink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​</w:t>
            </w:r>
            <w:r w:rsidRPr="005C7BFF">
              <w:rPr>
                <w:rStyle w:val="eop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2E74C0F2" w14:textId="4D640BCF" w:rsidR="009B75A0" w:rsidRPr="009B75A0" w:rsidRDefault="009B75A0">
            <w:pPr>
              <w:rPr>
                <w:rStyle w:val="eop"/>
                <w:rFonts w:ascii="Aptos Display" w:hAnsi="Aptos Display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C7BFF">
              <w:rPr>
                <w:rStyle w:val="eop"/>
                <w:rFonts w:ascii="Aptos Display" w:hAnsi="Aptos Display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20285" w:rsidRPr="005C7BFF" w14:paraId="0F12803D" w14:textId="77777777" w:rsidTr="00EF6654">
        <w:trPr>
          <w:trHeight w:val="1245"/>
        </w:trPr>
        <w:tc>
          <w:tcPr>
            <w:tcW w:w="562" w:type="dxa"/>
            <w:vMerge/>
          </w:tcPr>
          <w:p w14:paraId="52D94E14" w14:textId="77777777" w:rsidR="00EF6E9F" w:rsidRPr="005C7BFF" w:rsidRDefault="00EF6E9F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759540DC" w14:textId="3C80BBC1" w:rsidR="00EF6E9F" w:rsidRPr="005C7BFF" w:rsidRDefault="00EF6E9F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Style w:val="eop"/>
                <w:rFonts w:ascii="Aptos Display" w:hAnsi="Aptos Display" w:cstheme="minorHAnsi"/>
                <w:sz w:val="24"/>
                <w:szCs w:val="24"/>
              </w:rPr>
              <w:t>Has your organisation been established and operating for more than 12 months?</w:t>
            </w:r>
          </w:p>
        </w:tc>
        <w:tc>
          <w:tcPr>
            <w:tcW w:w="6237" w:type="dxa"/>
            <w:gridSpan w:val="4"/>
          </w:tcPr>
          <w:p w14:paraId="4C3CE53E" w14:textId="77777777" w:rsidR="00EF6E9F" w:rsidRPr="005C7BFF" w:rsidRDefault="00EF6E9F" w:rsidP="009438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ptos Display" w:hAnsi="Aptos Display" w:cstheme="minorHAnsi"/>
                <w:color w:val="000000"/>
              </w:rPr>
            </w:pPr>
          </w:p>
          <w:p w14:paraId="1DDD0577" w14:textId="70DA311D" w:rsidR="00EF6E9F" w:rsidRPr="005C7BFF" w:rsidRDefault="00EF6E9F" w:rsidP="00744661">
            <w:pPr>
              <w:pStyle w:val="paragraph"/>
              <w:spacing w:before="0" w:beforeAutospacing="0" w:after="0" w:afterAutospacing="0"/>
              <w:textAlignment w:val="baseline"/>
              <w:rPr>
                <w:rFonts w:ascii="Aptos Display" w:hAnsi="Aptos Display" w:cstheme="minorHAnsi"/>
              </w:rPr>
            </w:pPr>
            <w:r w:rsidRPr="005C7BFF">
              <w:rPr>
                <w:rStyle w:val="normaltextrun"/>
                <w:rFonts w:ascii="Aptos Display" w:hAnsi="Aptos Display" w:cstheme="minorHAnsi"/>
                <w:color w:val="000000" w:themeColor="text1"/>
              </w:rPr>
              <w:t xml:space="preserve">Yes </w:t>
            </w:r>
            <w:r w:rsidR="00E322FC" w:rsidRPr="005C7BFF">
              <w:rPr>
                <w:rStyle w:val="normaltextrun"/>
                <w:rFonts w:ascii="Aptos Display" w:eastAsia="MS Gothic" w:hAnsi="Aptos Display" w:cs="Segoe UI Symbol"/>
                <w:color w:val="000000"/>
                <w:shd w:val="clear" w:color="auto" w:fill="FFFFFF"/>
              </w:rPr>
              <w:t>☐</w:t>
            </w:r>
            <w:r w:rsidRPr="005C7BFF">
              <w:rPr>
                <w:rStyle w:val="contentcontrolboundarysink"/>
                <w:rFonts w:ascii="Arial" w:hAnsi="Arial" w:cs="Arial"/>
                <w:color w:val="000000" w:themeColor="text1"/>
              </w:rPr>
              <w:t>​</w:t>
            </w:r>
            <w:r w:rsidRPr="005C7BFF">
              <w:rPr>
                <w:rStyle w:val="eop"/>
                <w:rFonts w:ascii="Aptos Display" w:hAnsi="Aptos Display" w:cstheme="minorHAnsi"/>
                <w:color w:val="000000" w:themeColor="text1"/>
              </w:rPr>
              <w:t> </w:t>
            </w:r>
            <w:r w:rsidR="00A84B3C" w:rsidRPr="005C7BFF">
              <w:rPr>
                <w:rStyle w:val="eop"/>
                <w:rFonts w:ascii="Aptos Display" w:hAnsi="Aptos Display" w:cstheme="minorHAnsi"/>
                <w:color w:val="000000" w:themeColor="text1"/>
              </w:rPr>
              <w:t xml:space="preserve">  </w:t>
            </w:r>
            <w:r w:rsidRPr="005C7BFF">
              <w:rPr>
                <w:rStyle w:val="normaltextrun"/>
                <w:rFonts w:ascii="Aptos Display" w:hAnsi="Aptos Display" w:cstheme="minorHAnsi"/>
              </w:rPr>
              <w:t xml:space="preserve">No   </w:t>
            </w:r>
            <w:r w:rsidRPr="005C7BFF">
              <w:rPr>
                <w:rStyle w:val="contentcontrolboundarysink"/>
                <w:rFonts w:ascii="Arial" w:hAnsi="Arial" w:cs="Arial"/>
              </w:rPr>
              <w:t>​</w:t>
            </w:r>
            <w:r w:rsidRPr="005C7BFF">
              <w:rPr>
                <w:rStyle w:val="normaltextrun"/>
                <w:rFonts w:ascii="Aptos Display" w:eastAsia="MS Gothic" w:hAnsi="Aptos Display" w:cs="Segoe UI Symbol"/>
              </w:rPr>
              <w:t>☐</w:t>
            </w:r>
            <w:r w:rsidRPr="005C7BFF">
              <w:rPr>
                <w:rStyle w:val="contentcontrolboundarysink"/>
                <w:rFonts w:ascii="Arial" w:hAnsi="Arial" w:cs="Arial"/>
              </w:rPr>
              <w:t>​</w:t>
            </w:r>
            <w:r w:rsidRPr="005C7BFF">
              <w:rPr>
                <w:rStyle w:val="eop"/>
                <w:rFonts w:ascii="Aptos Display" w:hAnsi="Aptos Display" w:cstheme="minorHAnsi"/>
              </w:rPr>
              <w:t> </w:t>
            </w:r>
          </w:p>
        </w:tc>
      </w:tr>
      <w:tr w:rsidR="00920285" w:rsidRPr="005C7BFF" w14:paraId="3E44A11B" w14:textId="77777777" w:rsidTr="00EF6654">
        <w:trPr>
          <w:trHeight w:val="1245"/>
        </w:trPr>
        <w:tc>
          <w:tcPr>
            <w:tcW w:w="562" w:type="dxa"/>
            <w:vMerge/>
          </w:tcPr>
          <w:p w14:paraId="5A085817" w14:textId="77777777" w:rsidR="00EF6E9F" w:rsidRPr="005C7BFF" w:rsidRDefault="00EF6E9F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40B18C1D" w14:textId="7353BEBD" w:rsidR="00EF6E9F" w:rsidRPr="005C7BFF" w:rsidRDefault="00EF6E9F" w:rsidP="00EF6E9F">
            <w:pPr>
              <w:pStyle w:val="paragraph"/>
              <w:spacing w:before="0" w:beforeAutospacing="0" w:after="0" w:afterAutospacing="0"/>
              <w:textAlignment w:val="baseline"/>
              <w:rPr>
                <w:rFonts w:ascii="Aptos Display" w:hAnsi="Aptos Display" w:cstheme="minorHAnsi"/>
              </w:rPr>
            </w:pPr>
            <w:r w:rsidRPr="005C7BFF">
              <w:rPr>
                <w:rStyle w:val="normaltextrun"/>
                <w:rFonts w:ascii="Aptos Display" w:hAnsi="Aptos Display" w:cstheme="minorHAnsi"/>
                <w:color w:val="000000"/>
              </w:rPr>
              <w:t>Do you have 3 or more Trustees or Directors</w:t>
            </w:r>
            <w:ins w:id="0" w:author="Natalie de Silva" w:date="2024-02-13T12:13:00Z">
              <w:r w:rsidR="007B2600">
                <w:rPr>
                  <w:rStyle w:val="normaltextrun"/>
                  <w:rFonts w:ascii="Aptos Display" w:hAnsi="Aptos Display" w:cstheme="minorHAnsi"/>
                  <w:color w:val="000000"/>
                </w:rPr>
                <w:t xml:space="preserve"> </w:t>
              </w:r>
            </w:ins>
            <w:r w:rsidR="00E76CAA">
              <w:rPr>
                <w:rStyle w:val="normaltextrun"/>
                <w:rFonts w:ascii="Aptos Display" w:hAnsi="Aptos Display" w:cstheme="minorHAnsi"/>
                <w:color w:val="000000"/>
              </w:rPr>
              <w:t>(who are unrelated</w:t>
            </w:r>
            <w:r w:rsidR="00197B16">
              <w:rPr>
                <w:rStyle w:val="normaltextrun"/>
                <w:rFonts w:ascii="Aptos Display" w:hAnsi="Aptos Display" w:cstheme="minorHAnsi"/>
                <w:color w:val="000000"/>
              </w:rPr>
              <w:t xml:space="preserve"> and do not live at the same address</w:t>
            </w:r>
            <w:r w:rsidR="00E76CAA">
              <w:rPr>
                <w:rStyle w:val="normaltextrun"/>
                <w:rFonts w:ascii="Aptos Display" w:hAnsi="Aptos Display" w:cstheme="minorHAnsi"/>
                <w:color w:val="000000"/>
              </w:rPr>
              <w:t>)</w:t>
            </w:r>
            <w:r w:rsidR="00B56B38" w:rsidRPr="005C7BFF">
              <w:rPr>
                <w:rStyle w:val="normaltextrun"/>
                <w:rFonts w:ascii="Aptos Display" w:hAnsi="Aptos Display" w:cstheme="minorHAnsi"/>
                <w:color w:val="000000"/>
              </w:rPr>
              <w:t xml:space="preserve">? </w:t>
            </w:r>
          </w:p>
          <w:p w14:paraId="0D2860BF" w14:textId="663D7561" w:rsidR="00EF6E9F" w:rsidRPr="005C7BFF" w:rsidRDefault="00EF6E9F" w:rsidP="00EF6E9F">
            <w:pPr>
              <w:rPr>
                <w:rStyle w:val="eop"/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14:paraId="1DA38AA7" w14:textId="77777777" w:rsidR="00261111" w:rsidRDefault="00261111" w:rsidP="00EF6E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ptos Display" w:hAnsi="Aptos Display" w:cstheme="minorHAnsi"/>
                <w:color w:val="000000"/>
              </w:rPr>
            </w:pPr>
          </w:p>
          <w:p w14:paraId="189CCB63" w14:textId="3D8B21FC" w:rsidR="00EF6E9F" w:rsidRPr="005C7BFF" w:rsidRDefault="00EF6E9F" w:rsidP="00EF6E9F">
            <w:pPr>
              <w:pStyle w:val="paragraph"/>
              <w:spacing w:before="0" w:beforeAutospacing="0" w:after="0" w:afterAutospacing="0"/>
              <w:textAlignment w:val="baseline"/>
              <w:rPr>
                <w:rFonts w:ascii="Aptos Display" w:hAnsi="Aptos Display" w:cstheme="minorHAnsi"/>
              </w:rPr>
            </w:pPr>
            <w:r w:rsidRPr="005C7BFF">
              <w:rPr>
                <w:rStyle w:val="normaltextrun"/>
                <w:rFonts w:ascii="Aptos Display" w:hAnsi="Aptos Display" w:cstheme="minorHAnsi"/>
                <w:color w:val="000000"/>
              </w:rPr>
              <w:t xml:space="preserve">Yes </w:t>
            </w:r>
            <w:r w:rsidRPr="005C7BFF">
              <w:rPr>
                <w:rStyle w:val="contentcontrolboundarysink"/>
                <w:rFonts w:ascii="Arial" w:hAnsi="Arial" w:cs="Arial"/>
                <w:color w:val="000000"/>
              </w:rPr>
              <w:t>​</w:t>
            </w:r>
            <w:r w:rsidR="00E322FC" w:rsidRPr="005C7BFF">
              <w:rPr>
                <w:rStyle w:val="normaltextrun"/>
                <w:rFonts w:ascii="Aptos Display" w:eastAsia="MS Gothic" w:hAnsi="Aptos Display" w:cs="Segoe UI Symbol"/>
                <w:color w:val="000000"/>
                <w:shd w:val="clear" w:color="auto" w:fill="FFFFFF"/>
              </w:rPr>
              <w:t>☐</w:t>
            </w:r>
            <w:r w:rsidRPr="005C7BFF">
              <w:rPr>
                <w:rStyle w:val="contentcontrolboundarysink"/>
                <w:rFonts w:ascii="Arial" w:hAnsi="Arial" w:cs="Arial"/>
                <w:color w:val="000000"/>
              </w:rPr>
              <w:t>​</w:t>
            </w:r>
            <w:r w:rsidRPr="005C7BFF">
              <w:rPr>
                <w:rStyle w:val="eop"/>
                <w:rFonts w:ascii="Aptos Display" w:hAnsi="Aptos Display" w:cstheme="minorHAnsi"/>
                <w:color w:val="000000"/>
              </w:rPr>
              <w:t> </w:t>
            </w:r>
            <w:r w:rsidR="009A016A" w:rsidRPr="005C7BFF">
              <w:rPr>
                <w:rStyle w:val="eop"/>
                <w:rFonts w:ascii="Aptos Display" w:hAnsi="Aptos Display" w:cstheme="minorHAnsi"/>
                <w:color w:val="000000"/>
              </w:rPr>
              <w:t xml:space="preserve">  N</w:t>
            </w:r>
            <w:r w:rsidRPr="005C7BFF">
              <w:rPr>
                <w:rStyle w:val="normaltextrun"/>
                <w:rFonts w:ascii="Aptos Display" w:hAnsi="Aptos Display" w:cstheme="minorHAnsi"/>
              </w:rPr>
              <w:t xml:space="preserve">o   </w:t>
            </w:r>
            <w:r w:rsidRPr="005C7BFF">
              <w:rPr>
                <w:rStyle w:val="contentcontrolboundarysink"/>
                <w:rFonts w:ascii="Arial" w:hAnsi="Arial" w:cs="Arial"/>
              </w:rPr>
              <w:t>​</w:t>
            </w:r>
            <w:r w:rsidRPr="005C7BFF">
              <w:rPr>
                <w:rStyle w:val="normaltextrun"/>
                <w:rFonts w:ascii="Aptos Display" w:eastAsia="MS Gothic" w:hAnsi="Aptos Display" w:cs="Segoe UI Symbol"/>
              </w:rPr>
              <w:t>☐</w:t>
            </w:r>
            <w:r w:rsidRPr="005C7BFF">
              <w:rPr>
                <w:rStyle w:val="contentcontrolboundarysink"/>
                <w:rFonts w:ascii="Arial" w:hAnsi="Arial" w:cs="Arial"/>
              </w:rPr>
              <w:t>​</w:t>
            </w:r>
            <w:r w:rsidRPr="005C7BFF">
              <w:rPr>
                <w:rStyle w:val="eop"/>
                <w:rFonts w:ascii="Aptos Display" w:hAnsi="Aptos Display" w:cstheme="minorHAnsi"/>
              </w:rPr>
              <w:t> </w:t>
            </w:r>
          </w:p>
          <w:p w14:paraId="5EE49A79" w14:textId="77777777" w:rsidR="00EF6E9F" w:rsidRPr="005C7BFF" w:rsidRDefault="00EF6E9F" w:rsidP="009438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ptos Display" w:hAnsi="Aptos Display" w:cstheme="minorHAnsi"/>
                <w:color w:val="000000"/>
              </w:rPr>
            </w:pPr>
          </w:p>
        </w:tc>
      </w:tr>
      <w:tr w:rsidR="00920285" w:rsidRPr="005C7BFF" w14:paraId="2B2AA09F" w14:textId="77777777" w:rsidTr="00EF6654">
        <w:tc>
          <w:tcPr>
            <w:tcW w:w="562" w:type="dxa"/>
            <w:shd w:val="clear" w:color="auto" w:fill="E7E6E6" w:themeFill="background2"/>
          </w:tcPr>
          <w:p w14:paraId="772359E0" w14:textId="1A0BAEF4" w:rsidR="0082562E" w:rsidRPr="005C7BFF" w:rsidRDefault="001F1DF5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223BEC33" w14:textId="7251957B" w:rsidR="0082562E" w:rsidRPr="005C7BFF" w:rsidRDefault="0082562E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Briefly tell us what your organisation does (Max 100 words)</w:t>
            </w:r>
          </w:p>
        </w:tc>
        <w:tc>
          <w:tcPr>
            <w:tcW w:w="6237" w:type="dxa"/>
            <w:gridSpan w:val="4"/>
          </w:tcPr>
          <w:p w14:paraId="40B13B78" w14:textId="77777777" w:rsidR="0082562E" w:rsidRPr="005C7BFF" w:rsidRDefault="0082562E" w:rsidP="00E322FC">
            <w:pPr>
              <w:pStyle w:val="TableGrid1"/>
              <w:rPr>
                <w:rFonts w:ascii="Aptos Display" w:hAnsi="Aptos Display" w:cstheme="minorHAnsi"/>
                <w:szCs w:val="24"/>
              </w:rPr>
            </w:pPr>
          </w:p>
          <w:p w14:paraId="2E6F0CFC" w14:textId="77777777" w:rsidR="00D56EC5" w:rsidRPr="005C7BFF" w:rsidRDefault="00D56EC5" w:rsidP="00E322FC">
            <w:pPr>
              <w:pStyle w:val="TableGrid1"/>
              <w:rPr>
                <w:rFonts w:ascii="Aptos Display" w:hAnsi="Aptos Display" w:cstheme="minorHAnsi"/>
                <w:szCs w:val="24"/>
              </w:rPr>
            </w:pPr>
          </w:p>
          <w:p w14:paraId="632FAFC6" w14:textId="77777777" w:rsidR="00D56EC5" w:rsidRPr="005C7BFF" w:rsidRDefault="00D56EC5" w:rsidP="00E322FC">
            <w:pPr>
              <w:pStyle w:val="TableGrid1"/>
              <w:rPr>
                <w:rFonts w:ascii="Aptos Display" w:hAnsi="Aptos Display" w:cstheme="minorHAnsi"/>
                <w:szCs w:val="24"/>
              </w:rPr>
            </w:pPr>
          </w:p>
          <w:p w14:paraId="741CD443" w14:textId="77777777" w:rsidR="00D56EC5" w:rsidRPr="005C7BFF" w:rsidRDefault="00D56EC5" w:rsidP="00E322FC">
            <w:pPr>
              <w:pStyle w:val="TableGrid1"/>
              <w:rPr>
                <w:rFonts w:ascii="Aptos Display" w:hAnsi="Aptos Display" w:cstheme="minorHAnsi"/>
                <w:szCs w:val="24"/>
              </w:rPr>
            </w:pPr>
          </w:p>
          <w:p w14:paraId="0126D8AD" w14:textId="77777777" w:rsidR="004C4812" w:rsidRPr="005C7BFF" w:rsidRDefault="004C4812" w:rsidP="00E322FC">
            <w:pPr>
              <w:pStyle w:val="TableGrid1"/>
              <w:rPr>
                <w:rFonts w:ascii="Aptos Display" w:hAnsi="Aptos Display" w:cstheme="minorHAnsi"/>
                <w:szCs w:val="24"/>
              </w:rPr>
            </w:pPr>
          </w:p>
          <w:p w14:paraId="708E3D2F" w14:textId="77777777" w:rsidR="004C4812" w:rsidRPr="005C7BFF" w:rsidRDefault="004C4812" w:rsidP="00E322FC">
            <w:pPr>
              <w:pStyle w:val="TableGrid1"/>
              <w:rPr>
                <w:rFonts w:ascii="Aptos Display" w:hAnsi="Aptos Display" w:cstheme="minorHAnsi"/>
                <w:szCs w:val="24"/>
              </w:rPr>
            </w:pPr>
          </w:p>
          <w:p w14:paraId="512E3429" w14:textId="77777777" w:rsidR="004C4812" w:rsidRPr="005C7BFF" w:rsidRDefault="004C4812" w:rsidP="00E322FC">
            <w:pPr>
              <w:pStyle w:val="TableGrid1"/>
              <w:rPr>
                <w:rFonts w:ascii="Aptos Display" w:hAnsi="Aptos Display" w:cstheme="minorHAnsi"/>
                <w:szCs w:val="24"/>
              </w:rPr>
            </w:pPr>
          </w:p>
          <w:p w14:paraId="6BC9914C" w14:textId="77777777" w:rsidR="004C4812" w:rsidRPr="005C7BFF" w:rsidRDefault="004C4812" w:rsidP="00E322FC">
            <w:pPr>
              <w:pStyle w:val="TableGrid1"/>
              <w:rPr>
                <w:rFonts w:ascii="Aptos Display" w:hAnsi="Aptos Display" w:cstheme="minorHAnsi"/>
                <w:szCs w:val="24"/>
              </w:rPr>
            </w:pPr>
          </w:p>
          <w:p w14:paraId="7D287BFB" w14:textId="77777777" w:rsidR="00D56EC5" w:rsidRPr="005C7BFF" w:rsidRDefault="00D56EC5" w:rsidP="00E322FC">
            <w:pPr>
              <w:pStyle w:val="TableGrid1"/>
              <w:rPr>
                <w:rFonts w:ascii="Aptos Display" w:hAnsi="Aptos Display" w:cstheme="minorHAnsi"/>
                <w:szCs w:val="24"/>
              </w:rPr>
            </w:pPr>
          </w:p>
          <w:p w14:paraId="6C22269C" w14:textId="77777777" w:rsidR="00D56EC5" w:rsidRPr="005C7BFF" w:rsidRDefault="00D56EC5" w:rsidP="00E322FC">
            <w:pPr>
              <w:pStyle w:val="TableGrid1"/>
              <w:rPr>
                <w:rFonts w:ascii="Aptos Display" w:hAnsi="Aptos Display" w:cstheme="minorHAnsi"/>
                <w:szCs w:val="24"/>
              </w:rPr>
            </w:pPr>
          </w:p>
          <w:p w14:paraId="6FE123E3" w14:textId="77777777" w:rsidR="00D56EC5" w:rsidRPr="005C7BFF" w:rsidRDefault="00D56EC5" w:rsidP="00E322FC">
            <w:pPr>
              <w:pStyle w:val="TableGrid1"/>
              <w:rPr>
                <w:rFonts w:ascii="Aptos Display" w:hAnsi="Aptos Display" w:cstheme="minorHAnsi"/>
                <w:szCs w:val="24"/>
              </w:rPr>
            </w:pPr>
          </w:p>
        </w:tc>
      </w:tr>
      <w:tr w:rsidR="00920285" w:rsidRPr="005C7BFF" w14:paraId="7A6996B8" w14:textId="77777777" w:rsidTr="00EF6654">
        <w:tc>
          <w:tcPr>
            <w:tcW w:w="562" w:type="dxa"/>
            <w:vMerge w:val="restart"/>
            <w:shd w:val="clear" w:color="auto" w:fill="E7E6E6" w:themeFill="background2"/>
          </w:tcPr>
          <w:p w14:paraId="16595023" w14:textId="3691FFB6" w:rsidR="0082562E" w:rsidRPr="005C7BFF" w:rsidRDefault="001F1DF5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gridSpan w:val="3"/>
            <w:vMerge w:val="restart"/>
            <w:shd w:val="clear" w:color="auto" w:fill="E7E6E6" w:themeFill="background2"/>
          </w:tcPr>
          <w:p w14:paraId="42DF8E5B" w14:textId="0684491D" w:rsidR="0082562E" w:rsidRPr="005C7BFF" w:rsidRDefault="0082562E" w:rsidP="00345D9E">
            <w:pPr>
              <w:ind w:right="-112"/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Your recent annual finances</w:t>
            </w:r>
          </w:p>
        </w:tc>
        <w:tc>
          <w:tcPr>
            <w:tcW w:w="6237" w:type="dxa"/>
            <w:gridSpan w:val="4"/>
          </w:tcPr>
          <w:p w14:paraId="606AC08C" w14:textId="471E089E" w:rsidR="0082562E" w:rsidRPr="00BD3306" w:rsidRDefault="0082562E">
            <w:pPr>
              <w:rPr>
                <w:rFonts w:ascii="Aptos Display" w:hAnsi="Aptos Display" w:cstheme="minorHAnsi"/>
                <w:sz w:val="20"/>
                <w:szCs w:val="20"/>
              </w:rPr>
            </w:pPr>
            <w:r w:rsidRPr="00BD3306">
              <w:rPr>
                <w:rFonts w:ascii="Aptos Display" w:hAnsi="Aptos Display" w:cstheme="minorHAnsi"/>
                <w:sz w:val="20"/>
                <w:szCs w:val="20"/>
              </w:rPr>
              <w:t xml:space="preserve">If your organisation uses small company accounting disclosure exemptions, these figures could be </w:t>
            </w:r>
            <w:r w:rsidR="3A9B210A" w:rsidRPr="00BD3306">
              <w:rPr>
                <w:rFonts w:ascii="Aptos Display" w:hAnsi="Aptos Display" w:cstheme="minorHAnsi"/>
                <w:sz w:val="20"/>
                <w:szCs w:val="20"/>
              </w:rPr>
              <w:t>quite</w:t>
            </w:r>
            <w:r w:rsidRPr="00BD3306">
              <w:rPr>
                <w:rFonts w:ascii="Aptos Display" w:hAnsi="Aptos Display" w:cstheme="minorHAnsi"/>
                <w:sz w:val="20"/>
                <w:szCs w:val="20"/>
              </w:rPr>
              <w:t xml:space="preserve"> different to those in your annual report to Companies House. </w:t>
            </w:r>
          </w:p>
        </w:tc>
      </w:tr>
      <w:tr w:rsidR="00965003" w:rsidRPr="005C7BFF" w14:paraId="780D1363" w14:textId="77777777" w:rsidTr="00EF6654">
        <w:tc>
          <w:tcPr>
            <w:tcW w:w="562" w:type="dxa"/>
            <w:vMerge/>
          </w:tcPr>
          <w:p w14:paraId="0348E336" w14:textId="77777777" w:rsidR="0082562E" w:rsidRPr="005C7BFF" w:rsidRDefault="0082562E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47FAE381" w14:textId="6833F186" w:rsidR="0082562E" w:rsidRPr="005C7BFF" w:rsidRDefault="0082562E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5166DD05" w14:textId="77777777" w:rsidR="0082562E" w:rsidRPr="005C7BFF" w:rsidRDefault="0082562E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Annual Income</w:t>
            </w:r>
          </w:p>
          <w:p w14:paraId="7EF6AF37" w14:textId="4BC30DF7" w:rsidR="00D56EC5" w:rsidRPr="005C7BFF" w:rsidRDefault="00D56EC5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8ACCBA3" w14:textId="6222B33E" w:rsidR="0082562E" w:rsidRPr="005C7BFF" w:rsidRDefault="00F62F59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color w:val="0B0C0C"/>
                <w:sz w:val="24"/>
                <w:szCs w:val="24"/>
                <w:shd w:val="clear" w:color="auto" w:fill="FFFFFF"/>
              </w:rPr>
              <w:t>£</w:t>
            </w:r>
          </w:p>
        </w:tc>
      </w:tr>
      <w:tr w:rsidR="00965003" w:rsidRPr="005C7BFF" w14:paraId="71D5BDF8" w14:textId="77777777" w:rsidTr="00EF6654">
        <w:tc>
          <w:tcPr>
            <w:tcW w:w="562" w:type="dxa"/>
            <w:vMerge/>
          </w:tcPr>
          <w:p w14:paraId="59BDC790" w14:textId="77777777" w:rsidR="0082562E" w:rsidRPr="005C7BFF" w:rsidRDefault="0082562E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44B0511C" w14:textId="5283A17E" w:rsidR="0082562E" w:rsidRPr="005C7BFF" w:rsidRDefault="0082562E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325A1176" w14:textId="77777777" w:rsidR="0082562E" w:rsidRPr="005C7BFF" w:rsidRDefault="0082562E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Annual Expenditure</w:t>
            </w:r>
          </w:p>
          <w:p w14:paraId="3B24696D" w14:textId="28BACE7E" w:rsidR="00D56EC5" w:rsidRPr="005C7BFF" w:rsidRDefault="00D56EC5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EED54A8" w14:textId="54DEBADF" w:rsidR="0082562E" w:rsidRPr="005C7BFF" w:rsidRDefault="004B135C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color w:val="0B0C0C"/>
                <w:sz w:val="24"/>
                <w:szCs w:val="24"/>
                <w:shd w:val="clear" w:color="auto" w:fill="FFFFFF"/>
              </w:rPr>
              <w:t>£</w:t>
            </w:r>
          </w:p>
        </w:tc>
      </w:tr>
      <w:tr w:rsidR="00965003" w:rsidRPr="005C7BFF" w14:paraId="6477DAB0" w14:textId="77777777" w:rsidTr="00EF6654">
        <w:tc>
          <w:tcPr>
            <w:tcW w:w="562" w:type="dxa"/>
            <w:vMerge/>
          </w:tcPr>
          <w:p w14:paraId="50038983" w14:textId="77777777" w:rsidR="0082562E" w:rsidRPr="005C7BFF" w:rsidRDefault="0082562E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3FC80535" w14:textId="6DB7438D" w:rsidR="0082562E" w:rsidRPr="005C7BFF" w:rsidRDefault="0082562E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777C9F89" w14:textId="135D7B1E" w:rsidR="0082562E" w:rsidRPr="005C7BFF" w:rsidRDefault="0082562E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Unrestricted/General Reserves</w:t>
            </w:r>
          </w:p>
        </w:tc>
        <w:tc>
          <w:tcPr>
            <w:tcW w:w="2410" w:type="dxa"/>
            <w:gridSpan w:val="2"/>
          </w:tcPr>
          <w:p w14:paraId="0DA05FCD" w14:textId="77777777" w:rsidR="0082562E" w:rsidRDefault="00F866E1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£</w:t>
            </w:r>
          </w:p>
          <w:p w14:paraId="03015072" w14:textId="5F81B16F" w:rsidR="00BD3306" w:rsidRPr="005C7BFF" w:rsidRDefault="00BD3306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920285" w:rsidRPr="005C7BFF" w14:paraId="4452A784" w14:textId="77777777" w:rsidTr="005216BE">
        <w:trPr>
          <w:trHeight w:val="966"/>
        </w:trPr>
        <w:tc>
          <w:tcPr>
            <w:tcW w:w="562" w:type="dxa"/>
            <w:shd w:val="clear" w:color="auto" w:fill="E7E6E6" w:themeFill="background2"/>
          </w:tcPr>
          <w:p w14:paraId="2AB1CB30" w14:textId="2A3B0DED" w:rsidR="00B7374E" w:rsidRPr="00B663BD" w:rsidRDefault="001F1DF5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B663BD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7.</w:t>
            </w:r>
          </w:p>
          <w:p w14:paraId="25AD17AB" w14:textId="77777777" w:rsidR="00B7374E" w:rsidRPr="005C7BFF" w:rsidRDefault="00B7374E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6E0624F2" w14:textId="77777777" w:rsidR="00B7374E" w:rsidRPr="005C7BFF" w:rsidRDefault="00B7374E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42C10535" w14:textId="3EE094FB" w:rsidR="00B7374E" w:rsidRPr="005C7BFF" w:rsidRDefault="00B7374E" w:rsidP="005216BE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Please state your organisation</w:t>
            </w:r>
            <w:ins w:id="1" w:author="Natalie de Silva" w:date="2024-02-13T12:14:00Z">
              <w:r w:rsidR="00C944D0">
                <w:rPr>
                  <w:rFonts w:ascii="Aptos Display" w:hAnsi="Aptos Display" w:cstheme="minorHAnsi"/>
                  <w:sz w:val="24"/>
                  <w:szCs w:val="24"/>
                </w:rPr>
                <w:t>’</w:t>
              </w:r>
            </w:ins>
            <w:r w:rsidRPr="005C7BFF">
              <w:rPr>
                <w:rFonts w:ascii="Aptos Display" w:hAnsi="Aptos Display" w:cstheme="minorHAnsi"/>
                <w:sz w:val="24"/>
                <w:szCs w:val="24"/>
              </w:rPr>
              <w:t>s reserves policy</w:t>
            </w:r>
          </w:p>
          <w:p w14:paraId="02A42CE9" w14:textId="2349013B" w:rsidR="00B7374E" w:rsidRPr="005C7BFF" w:rsidRDefault="00B7374E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14:paraId="0234852B" w14:textId="77777777" w:rsidR="00B7374E" w:rsidRPr="005C7BFF" w:rsidRDefault="00B7374E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299E98A4" w14:textId="6175CC74" w:rsidR="00355B79" w:rsidRPr="005C7BFF" w:rsidRDefault="00355B79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357700" w:rsidRPr="005C7BFF" w14:paraId="5AD99225" w14:textId="77777777" w:rsidTr="00AF0B1F">
        <w:tc>
          <w:tcPr>
            <w:tcW w:w="562" w:type="dxa"/>
            <w:shd w:val="clear" w:color="auto" w:fill="E7E6E6" w:themeFill="background2"/>
          </w:tcPr>
          <w:p w14:paraId="3C272F84" w14:textId="3796AB6C" w:rsidR="00357700" w:rsidRPr="005C7BFF" w:rsidRDefault="001F1DF5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781" w:type="dxa"/>
            <w:gridSpan w:val="7"/>
            <w:shd w:val="clear" w:color="auto" w:fill="E7E6E6" w:themeFill="background2"/>
          </w:tcPr>
          <w:p w14:paraId="334A6184" w14:textId="77777777" w:rsidR="00357700" w:rsidRPr="005C7BFF" w:rsidRDefault="00357700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Does your organisation have a bank account in its name, which requires at least 2 Trustees/Directors or authorised signatories, who are unrelated and do not live at the same address, to be signatories for it?</w:t>
            </w:r>
          </w:p>
          <w:p w14:paraId="061310BA" w14:textId="77777777" w:rsidR="004C4812" w:rsidRPr="005C7BFF" w:rsidRDefault="004C4812" w:rsidP="00206D54">
            <w:pPr>
              <w:rPr>
                <w:rFonts w:ascii="Aptos Display" w:hAnsi="Aptos Display" w:cstheme="minorHAnsi"/>
                <w:sz w:val="20"/>
                <w:szCs w:val="20"/>
              </w:rPr>
            </w:pPr>
          </w:p>
          <w:p w14:paraId="3B0F3050" w14:textId="00C0ED49" w:rsidR="00357700" w:rsidRPr="005C7BFF" w:rsidRDefault="00357700" w:rsidP="00B02C3F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="Aptos Display" w:hAnsi="Aptos Display" w:cstheme="minorHAnsi"/>
                  <w:sz w:val="24"/>
                  <w:szCs w:val="24"/>
                </w:rPr>
                <w:id w:val="163814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2FC" w:rsidRPr="005C7BFF">
                  <w:rPr>
                    <w:rFonts w:ascii="Aptos Display" w:eastAsia="MS Gothic" w:hAnsi="Aptos Display" w:cs="Segoe UI Symbol"/>
                    <w:sz w:val="24"/>
                    <w:szCs w:val="24"/>
                  </w:rPr>
                  <w:t>☐</w:t>
                </w:r>
              </w:sdtContent>
            </w:sdt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              No </w:t>
            </w:r>
            <w:sdt>
              <w:sdtPr>
                <w:rPr>
                  <w:rFonts w:ascii="Aptos Display" w:hAnsi="Aptos Display" w:cstheme="minorHAnsi"/>
                  <w:sz w:val="24"/>
                  <w:szCs w:val="24"/>
                </w:rPr>
                <w:id w:val="-87515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2FC" w:rsidRPr="005C7BFF">
                  <w:rPr>
                    <w:rFonts w:ascii="Aptos Display" w:eastAsia="MS Gothic" w:hAnsi="Aptos Display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B851093" w14:textId="398EEC62" w:rsidR="00357700" w:rsidRPr="005C7BFF" w:rsidRDefault="00357700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B767D" w:rsidRPr="005C7BFF" w14:paraId="27B15FB3" w14:textId="77777777" w:rsidTr="007F0264">
        <w:tc>
          <w:tcPr>
            <w:tcW w:w="10343" w:type="dxa"/>
            <w:gridSpan w:val="8"/>
            <w:shd w:val="clear" w:color="auto" w:fill="B4C6E7" w:themeFill="accent1" w:themeFillTint="66"/>
          </w:tcPr>
          <w:p w14:paraId="6F6E61DC" w14:textId="5576548E" w:rsidR="00EB767D" w:rsidRPr="005C7BFF" w:rsidRDefault="001F1DF5" w:rsidP="00FA781C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9</w:t>
            </w:r>
            <w:r w:rsidRPr="00745F35">
              <w:rPr>
                <w:rFonts w:ascii="Aptos Display" w:hAnsi="Aptos Display" w:cstheme="minorHAnsi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. </w:t>
            </w:r>
            <w:r w:rsidR="004F2FF0" w:rsidRPr="00745F35">
              <w:rPr>
                <w:rFonts w:ascii="Aptos Display" w:hAnsi="Aptos Display" w:cstheme="minorHAnsi"/>
                <w:b/>
                <w:bCs/>
                <w:sz w:val="24"/>
                <w:szCs w:val="24"/>
                <w:shd w:val="clear" w:color="auto" w:fill="B4C6E7" w:themeFill="accent1" w:themeFillTint="66"/>
              </w:rPr>
              <w:t>LIVING WAGE</w:t>
            </w:r>
          </w:p>
          <w:p w14:paraId="1A1B62FE" w14:textId="71F56D48" w:rsidR="002B0A57" w:rsidRPr="005C7BFF" w:rsidRDefault="002B0A57" w:rsidP="00FA781C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</w:p>
        </w:tc>
      </w:tr>
      <w:tr w:rsidR="002B0A57" w:rsidRPr="005C7BFF" w14:paraId="2287D4A9" w14:textId="77777777" w:rsidTr="00641628">
        <w:tc>
          <w:tcPr>
            <w:tcW w:w="10343" w:type="dxa"/>
            <w:gridSpan w:val="8"/>
            <w:shd w:val="clear" w:color="auto" w:fill="auto"/>
          </w:tcPr>
          <w:p w14:paraId="49CE5580" w14:textId="77777777" w:rsidR="002B0A57" w:rsidRPr="005C7BFF" w:rsidRDefault="002B0A57" w:rsidP="00FA781C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Do you pay all your staff at least the Living Wage or higher?</w:t>
            </w:r>
          </w:p>
          <w:p w14:paraId="6B972A4A" w14:textId="77777777" w:rsidR="002B0A57" w:rsidRPr="005C7BFF" w:rsidRDefault="002B0A57" w:rsidP="00FA781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21E3695B" w14:textId="090276E4" w:rsidR="002B0A57" w:rsidRPr="005C7BFF" w:rsidRDefault="002B0A57" w:rsidP="00B02C3F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="Aptos Display" w:hAnsi="Aptos Display" w:cstheme="minorHAnsi"/>
                  <w:sz w:val="24"/>
                  <w:szCs w:val="24"/>
                </w:rPr>
                <w:id w:val="70421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2FC" w:rsidRPr="005C7BFF">
                  <w:rPr>
                    <w:rFonts w:ascii="Aptos Display" w:eastAsia="MS Gothic" w:hAnsi="Aptos Display" w:cs="Segoe UI Symbol"/>
                    <w:sz w:val="24"/>
                    <w:szCs w:val="24"/>
                  </w:rPr>
                  <w:t>☐</w:t>
                </w:r>
              </w:sdtContent>
            </w:sdt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              No </w:t>
            </w:r>
            <w:sdt>
              <w:sdtPr>
                <w:rPr>
                  <w:rFonts w:ascii="Aptos Display" w:hAnsi="Aptos Display" w:cstheme="minorHAnsi"/>
                  <w:sz w:val="24"/>
                  <w:szCs w:val="24"/>
                </w:rPr>
                <w:id w:val="114808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7BFF">
                  <w:rPr>
                    <w:rFonts w:ascii="Aptos Display" w:eastAsia="MS Gothic" w:hAnsi="Aptos Display" w:cs="Segoe UI Symbol"/>
                    <w:sz w:val="24"/>
                    <w:szCs w:val="24"/>
                  </w:rPr>
                  <w:t>☐</w:t>
                </w:r>
              </w:sdtContent>
            </w:sdt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       </w:t>
            </w:r>
            <w:r w:rsidR="000048BA">
              <w:rPr>
                <w:rFonts w:ascii="Aptos Display" w:hAnsi="Aptos Display" w:cstheme="minorHAnsi"/>
                <w:sz w:val="24"/>
                <w:szCs w:val="24"/>
              </w:rPr>
              <w:t>Not applicable – we have v</w:t>
            </w:r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olunteers only </w:t>
            </w:r>
            <w:sdt>
              <w:sdtPr>
                <w:rPr>
                  <w:rFonts w:ascii="Aptos Display" w:hAnsi="Aptos Display" w:cstheme="minorHAnsi"/>
                  <w:sz w:val="24"/>
                  <w:szCs w:val="24"/>
                </w:rPr>
                <w:id w:val="-44045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7BFF">
                  <w:rPr>
                    <w:rFonts w:ascii="Aptos Display" w:eastAsia="MS Gothic" w:hAnsi="Aptos Display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7BAC0EC" w14:textId="1D5D07B1" w:rsidR="002B0A57" w:rsidRPr="005C7BFF" w:rsidRDefault="002B0A57" w:rsidP="00FA781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2B0A57" w:rsidRPr="005C7BFF" w14:paraId="2485E994" w14:textId="77777777" w:rsidTr="00641628">
        <w:tc>
          <w:tcPr>
            <w:tcW w:w="10343" w:type="dxa"/>
            <w:gridSpan w:val="8"/>
            <w:shd w:val="clear" w:color="auto" w:fill="auto"/>
          </w:tcPr>
          <w:p w14:paraId="77BAC9D9" w14:textId="1CD9A26A" w:rsidR="002B0A57" w:rsidRPr="005C7BFF" w:rsidRDefault="002B0A57" w:rsidP="00FA781C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I</w:t>
            </w:r>
            <w:r w:rsidR="00E27166">
              <w:rPr>
                <w:rFonts w:ascii="Aptos Display" w:hAnsi="Aptos Display" w:cstheme="minorHAnsi"/>
                <w:sz w:val="24"/>
                <w:szCs w:val="24"/>
              </w:rPr>
              <w:t>f you have salaried staff, i</w:t>
            </w:r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s your organisation accredited as a Living Wage Employer with The Living Wage Foundation? </w:t>
            </w:r>
            <w:hyperlink r:id="rId11" w:history="1">
              <w:r w:rsidRPr="005C7BFF">
                <w:rPr>
                  <w:rStyle w:val="Hyperlink"/>
                  <w:rFonts w:ascii="Aptos Display" w:hAnsi="Aptos Display" w:cstheme="minorHAnsi"/>
                  <w:sz w:val="24"/>
                  <w:szCs w:val="24"/>
                </w:rPr>
                <w:t>The Living Wage Foundation</w:t>
              </w:r>
            </w:hyperlink>
          </w:p>
          <w:p w14:paraId="1C342381" w14:textId="77777777" w:rsidR="002B0A57" w:rsidRPr="005C7BFF" w:rsidRDefault="002B0A57" w:rsidP="00FA781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542B8468" w14:textId="41802014" w:rsidR="002B0A57" w:rsidRPr="005C7BFF" w:rsidRDefault="002B0A57" w:rsidP="00FA781C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="Aptos Display" w:hAnsi="Aptos Display" w:cstheme="minorHAnsi"/>
                  <w:sz w:val="24"/>
                  <w:szCs w:val="24"/>
                </w:rPr>
                <w:id w:val="-26562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7BFF">
                  <w:rPr>
                    <w:rFonts w:ascii="Aptos Display" w:eastAsia="MS Gothic" w:hAnsi="Aptos Display" w:cs="Segoe UI Symbol"/>
                    <w:sz w:val="24"/>
                    <w:szCs w:val="24"/>
                  </w:rPr>
                  <w:t>☐</w:t>
                </w:r>
              </w:sdtContent>
            </w:sdt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            No </w:t>
            </w:r>
            <w:sdt>
              <w:sdtPr>
                <w:rPr>
                  <w:rFonts w:ascii="Aptos Display" w:hAnsi="Aptos Display" w:cstheme="minorHAnsi"/>
                  <w:sz w:val="24"/>
                  <w:szCs w:val="24"/>
                </w:rPr>
                <w:id w:val="-127893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2FC" w:rsidRPr="005C7BFF">
                  <w:rPr>
                    <w:rFonts w:ascii="Aptos Display" w:eastAsia="MS Gothic" w:hAnsi="Aptos Display" w:cs="Segoe UI Symbol"/>
                    <w:sz w:val="24"/>
                    <w:szCs w:val="24"/>
                  </w:rPr>
                  <w:t>☐</w:t>
                </w:r>
              </w:sdtContent>
            </w:sdt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      No</w:t>
            </w:r>
            <w:r w:rsidR="00505DF0">
              <w:rPr>
                <w:rFonts w:ascii="Aptos Display" w:hAnsi="Aptos Display" w:cstheme="minorHAnsi"/>
                <w:sz w:val="24"/>
                <w:szCs w:val="24"/>
              </w:rPr>
              <w:t xml:space="preserve">, </w:t>
            </w:r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but interested in finding out more </w:t>
            </w:r>
            <w:sdt>
              <w:sdtPr>
                <w:rPr>
                  <w:rFonts w:ascii="Aptos Display" w:hAnsi="Aptos Display" w:cstheme="minorHAnsi"/>
                  <w:sz w:val="24"/>
                  <w:szCs w:val="24"/>
                </w:rPr>
                <w:id w:val="129101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F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 </w:t>
            </w:r>
            <w:r w:rsidR="003B0F7A">
              <w:rPr>
                <w:rFonts w:ascii="Aptos Display" w:hAnsi="Aptos Display" w:cstheme="minorHAnsi"/>
                <w:sz w:val="24"/>
                <w:szCs w:val="24"/>
              </w:rPr>
              <w:t xml:space="preserve">    N</w:t>
            </w:r>
            <w:r w:rsidR="00505DF0">
              <w:rPr>
                <w:rFonts w:ascii="Aptos Display" w:hAnsi="Aptos Display" w:cstheme="minorHAnsi"/>
                <w:sz w:val="24"/>
                <w:szCs w:val="24"/>
              </w:rPr>
              <w:t>o,</w:t>
            </w:r>
            <w:r w:rsidR="003B0F7A">
              <w:rPr>
                <w:rFonts w:ascii="Aptos Display" w:hAnsi="Aptos Display" w:cstheme="minorHAnsi"/>
                <w:sz w:val="24"/>
                <w:szCs w:val="24"/>
              </w:rPr>
              <w:t xml:space="preserve"> but application in process  </w:t>
            </w:r>
            <w:sdt>
              <w:sdtPr>
                <w:rPr>
                  <w:rFonts w:ascii="Aptos Display" w:hAnsi="Aptos Display" w:cstheme="minorHAnsi"/>
                  <w:sz w:val="24"/>
                  <w:szCs w:val="24"/>
                </w:rPr>
                <w:id w:val="-156902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F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E7A4A6C" w14:textId="7D006E34" w:rsidR="00A803CB" w:rsidRPr="005C7BFF" w:rsidRDefault="00A803CB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2B0A57" w:rsidRPr="005C7BFF" w14:paraId="7C39DA7B" w14:textId="77777777" w:rsidTr="00641628">
        <w:tc>
          <w:tcPr>
            <w:tcW w:w="10343" w:type="dxa"/>
            <w:gridSpan w:val="8"/>
            <w:shd w:val="clear" w:color="auto" w:fill="auto"/>
          </w:tcPr>
          <w:p w14:paraId="238788A1" w14:textId="77777777" w:rsidR="002B0A57" w:rsidRPr="005C7BFF" w:rsidRDefault="002B0A57" w:rsidP="00FA781C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Are you a branch of a larger organisation? </w:t>
            </w:r>
          </w:p>
          <w:p w14:paraId="60876CEB" w14:textId="77777777" w:rsidR="002B0A57" w:rsidRPr="005C7BFF" w:rsidRDefault="002B0A57" w:rsidP="00FA781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7E459928" w14:textId="2BD228BA" w:rsidR="00AE0010" w:rsidRPr="005C7BFF" w:rsidRDefault="002B0A57" w:rsidP="00FA781C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="Aptos Display" w:hAnsi="Aptos Display" w:cstheme="minorHAnsi"/>
                  <w:sz w:val="24"/>
                  <w:szCs w:val="24"/>
                </w:rPr>
                <w:id w:val="142684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7BFF">
                  <w:rPr>
                    <w:rFonts w:ascii="Aptos Display" w:eastAsia="MS Gothic" w:hAnsi="Aptos Display" w:cs="Segoe UI Symbol"/>
                    <w:sz w:val="24"/>
                    <w:szCs w:val="24"/>
                  </w:rPr>
                  <w:t>☐</w:t>
                </w:r>
              </w:sdtContent>
            </w:sdt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            No </w:t>
            </w:r>
            <w:sdt>
              <w:sdtPr>
                <w:rPr>
                  <w:rFonts w:ascii="Aptos Display" w:hAnsi="Aptos Display" w:cstheme="minorHAnsi"/>
                  <w:sz w:val="24"/>
                  <w:szCs w:val="24"/>
                </w:rPr>
                <w:id w:val="213066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2FC" w:rsidRPr="005C7BFF">
                  <w:rPr>
                    <w:rFonts w:ascii="Aptos Display" w:eastAsia="MS Gothic" w:hAnsi="Aptos Display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E1AC8F5" w14:textId="77777777" w:rsidR="00AE0010" w:rsidRDefault="00AE0010" w:rsidP="00FA781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3B08775B" w14:textId="77777777" w:rsidR="00611B8D" w:rsidRDefault="00611B8D" w:rsidP="00FA781C">
            <w:pPr>
              <w:rPr>
                <w:ins w:id="2" w:author="Natalie de Silva" w:date="2024-02-13T12:16:00Z"/>
                <w:rFonts w:ascii="Aptos Display" w:hAnsi="Aptos Display" w:cstheme="minorHAnsi"/>
                <w:sz w:val="24"/>
                <w:szCs w:val="24"/>
              </w:rPr>
            </w:pPr>
          </w:p>
          <w:p w14:paraId="5EB26769" w14:textId="77777777" w:rsidR="00E27166" w:rsidRDefault="00E27166" w:rsidP="00FA781C">
            <w:pPr>
              <w:rPr>
                <w:rFonts w:ascii="Aptos Display" w:hAnsi="Aptos Display" w:cstheme="minorHAnsi"/>
                <w:sz w:val="24"/>
                <w:szCs w:val="24"/>
              </w:rPr>
            </w:pPr>
            <w:r>
              <w:rPr>
                <w:rFonts w:ascii="Aptos Display" w:hAnsi="Aptos Display" w:cstheme="minorHAnsi"/>
                <w:sz w:val="24"/>
                <w:szCs w:val="24"/>
              </w:rPr>
              <w:t xml:space="preserve">If yes, which one? </w:t>
            </w:r>
          </w:p>
          <w:p w14:paraId="195F6888" w14:textId="3711D2E5" w:rsidR="0094593F" w:rsidRPr="005C7BFF" w:rsidRDefault="0094593F" w:rsidP="00FA781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B7374E" w:rsidRPr="005C7BFF" w14:paraId="51CC85A0" w14:textId="77777777" w:rsidTr="007F0264">
        <w:tc>
          <w:tcPr>
            <w:tcW w:w="10343" w:type="dxa"/>
            <w:gridSpan w:val="8"/>
            <w:shd w:val="clear" w:color="auto" w:fill="B4C6E7" w:themeFill="accent1" w:themeFillTint="66"/>
          </w:tcPr>
          <w:p w14:paraId="6C517B03" w14:textId="77777777" w:rsidR="00B7374E" w:rsidRPr="005C7BFF" w:rsidRDefault="00B7374E" w:rsidP="00FA781C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ABOUT YOUR PROJECT</w:t>
            </w:r>
          </w:p>
          <w:p w14:paraId="05D4DA6F" w14:textId="5942A219" w:rsidR="00B7374E" w:rsidRPr="005C7BFF" w:rsidRDefault="00B7374E" w:rsidP="00FA781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920285" w:rsidRPr="005C7BFF" w14:paraId="633B7F32" w14:textId="77777777" w:rsidTr="00EF6654">
        <w:tc>
          <w:tcPr>
            <w:tcW w:w="562" w:type="dxa"/>
            <w:shd w:val="clear" w:color="auto" w:fill="E7E6E6" w:themeFill="background2"/>
          </w:tcPr>
          <w:p w14:paraId="1D1EE4F6" w14:textId="26410345" w:rsidR="00B7374E" w:rsidRPr="005C7BFF" w:rsidRDefault="00B7374E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1</w:t>
            </w:r>
            <w:r w:rsidR="00D021A6"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48D927F1" w14:textId="3D376271" w:rsidR="00265822" w:rsidRPr="005C7BFF" w:rsidRDefault="00B7374E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Name of your project</w:t>
            </w:r>
          </w:p>
          <w:p w14:paraId="45427A46" w14:textId="0275DEC2" w:rsidR="00B7374E" w:rsidRPr="005C7BFF" w:rsidRDefault="00B7374E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14:paraId="22599F28" w14:textId="739A73CF" w:rsidR="00B7374E" w:rsidRPr="005C7BFF" w:rsidRDefault="00B7374E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1E5E6D" w:rsidRPr="005C7BFF" w14:paraId="66A7ED62" w14:textId="77777777" w:rsidTr="00EF6654">
        <w:trPr>
          <w:trHeight w:val="278"/>
        </w:trPr>
        <w:tc>
          <w:tcPr>
            <w:tcW w:w="562" w:type="dxa"/>
            <w:vMerge w:val="restart"/>
            <w:shd w:val="clear" w:color="auto" w:fill="E7E6E6" w:themeFill="background2"/>
          </w:tcPr>
          <w:p w14:paraId="7C8B8DCF" w14:textId="25B24132" w:rsidR="001E5E6D" w:rsidRPr="005C7BFF" w:rsidRDefault="001E5E6D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1</w:t>
            </w:r>
            <w:r w:rsidR="00D021A6"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3"/>
            <w:vMerge w:val="restart"/>
            <w:shd w:val="clear" w:color="auto" w:fill="E7E6E6" w:themeFill="background2"/>
          </w:tcPr>
          <w:p w14:paraId="4E76FA38" w14:textId="41809A20" w:rsidR="001E5E6D" w:rsidRPr="005C7BFF" w:rsidRDefault="001E5E6D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P</w:t>
            </w:r>
            <w:r w:rsidR="0015795C">
              <w:rPr>
                <w:rFonts w:ascii="Aptos Display" w:hAnsi="Aptos Display" w:cstheme="minorHAnsi"/>
                <w:sz w:val="24"/>
                <w:szCs w:val="24"/>
              </w:rPr>
              <w:t>roposed p</w:t>
            </w:r>
            <w:r w:rsidRPr="005C7BFF">
              <w:rPr>
                <w:rFonts w:ascii="Aptos Display" w:hAnsi="Aptos Display" w:cstheme="minorHAnsi"/>
                <w:sz w:val="24"/>
                <w:szCs w:val="24"/>
              </w:rPr>
              <w:t>eriod of activity</w:t>
            </w:r>
          </w:p>
          <w:p w14:paraId="10CC2694" w14:textId="42E7B77C" w:rsidR="001E5E6D" w:rsidRPr="005C7BFF" w:rsidRDefault="001E5E6D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14:paraId="4D0B9008" w14:textId="77777777" w:rsidR="001E5E6D" w:rsidRPr="005C7BFF" w:rsidRDefault="001E5E6D" w:rsidP="001E5E6D">
            <w:pPr>
              <w:ind w:right="1042"/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Start date:</w:t>
            </w:r>
            <w:r w:rsidR="004D56F2" w:rsidRPr="005C7BFF">
              <w:rPr>
                <w:rFonts w:ascii="Aptos Display" w:hAnsi="Aptos Display" w:cstheme="minorHAnsi"/>
                <w:sz w:val="24"/>
                <w:szCs w:val="24"/>
              </w:rPr>
              <w:t xml:space="preserve"> </w:t>
            </w:r>
          </w:p>
          <w:p w14:paraId="02F0B04B" w14:textId="0759B541" w:rsidR="00265822" w:rsidRPr="005C7BFF" w:rsidRDefault="00265822" w:rsidP="001E5E6D">
            <w:pPr>
              <w:ind w:right="1042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1E5E6D" w:rsidRPr="005C7BFF" w14:paraId="249429A3" w14:textId="77777777" w:rsidTr="00EF6654">
        <w:trPr>
          <w:trHeight w:val="277"/>
        </w:trPr>
        <w:tc>
          <w:tcPr>
            <w:tcW w:w="562" w:type="dxa"/>
            <w:vMerge/>
          </w:tcPr>
          <w:p w14:paraId="5103E9BE" w14:textId="77777777" w:rsidR="001E5E6D" w:rsidRPr="005C7BFF" w:rsidRDefault="001E5E6D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1E2B01FB" w14:textId="77777777" w:rsidR="001E5E6D" w:rsidRPr="005C7BFF" w:rsidRDefault="001E5E6D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14:paraId="7E92047C" w14:textId="77777777" w:rsidR="001E5E6D" w:rsidRPr="005C7BFF" w:rsidRDefault="001E5E6D" w:rsidP="00920285">
            <w:pPr>
              <w:ind w:right="1042"/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End date:</w:t>
            </w:r>
          </w:p>
          <w:p w14:paraId="72F7B97F" w14:textId="178B2534" w:rsidR="00265822" w:rsidRPr="005C7BFF" w:rsidRDefault="00265822" w:rsidP="00920285">
            <w:pPr>
              <w:ind w:right="1042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94593F" w:rsidRPr="005C7BFF" w14:paraId="5E5DA54D" w14:textId="77777777" w:rsidTr="00EF6654">
        <w:trPr>
          <w:trHeight w:val="277"/>
        </w:trPr>
        <w:tc>
          <w:tcPr>
            <w:tcW w:w="562" w:type="dxa"/>
            <w:shd w:val="clear" w:color="auto" w:fill="E7E6E6" w:themeFill="background2"/>
          </w:tcPr>
          <w:p w14:paraId="343B7C9D" w14:textId="54463357" w:rsidR="0094593F" w:rsidRPr="005C7BFF" w:rsidRDefault="0094593F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47F181EE" w14:textId="79E4B22A" w:rsidR="0094593F" w:rsidRPr="005C7BFF" w:rsidRDefault="0094593F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How much are you applying to the Age Well Central Fund for? </w:t>
            </w:r>
          </w:p>
          <w:p w14:paraId="69285EC9" w14:textId="5BBB694A" w:rsidR="0094593F" w:rsidRPr="005C7BFF" w:rsidRDefault="0094593F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14:paraId="4CC9375C" w14:textId="61540B58" w:rsidR="0094593F" w:rsidRPr="005C7BFF" w:rsidRDefault="0094593F" w:rsidP="00920285">
            <w:pPr>
              <w:ind w:right="1042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26C3335D" w14:textId="77777777" w:rsidTr="007F0264">
        <w:tc>
          <w:tcPr>
            <w:tcW w:w="10343" w:type="dxa"/>
            <w:gridSpan w:val="8"/>
            <w:shd w:val="clear" w:color="auto" w:fill="B4C6E7" w:themeFill="accent1" w:themeFillTint="66"/>
          </w:tcPr>
          <w:p w14:paraId="3D415B7C" w14:textId="77777777" w:rsidR="00E322FC" w:rsidRPr="005C7BFF" w:rsidRDefault="00E322FC" w:rsidP="00E322FC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DESCRIBING YOUR PROJECT</w:t>
            </w:r>
          </w:p>
          <w:p w14:paraId="6C0F6C86" w14:textId="031FDB52" w:rsidR="001F1DF5" w:rsidRPr="005C7BFF" w:rsidRDefault="001F1DF5" w:rsidP="00E322FC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</w:p>
        </w:tc>
      </w:tr>
      <w:tr w:rsidR="00E322FC" w:rsidRPr="005C7BFF" w14:paraId="6CC61598" w14:textId="77777777" w:rsidTr="00EF6654">
        <w:tc>
          <w:tcPr>
            <w:tcW w:w="562" w:type="dxa"/>
            <w:shd w:val="clear" w:color="auto" w:fill="E7E6E6" w:themeFill="background2"/>
          </w:tcPr>
          <w:p w14:paraId="2857BF0F" w14:textId="51D177C5" w:rsidR="00E322FC" w:rsidRPr="005C7BFF" w:rsidRDefault="00E322FC" w:rsidP="00E322FC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1</w:t>
            </w:r>
            <w:r w:rsidR="00D021A6"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217E3FF9" w14:textId="18C7265E" w:rsidR="00A84B3C" w:rsidRPr="005C7BFF" w:rsidRDefault="00E322FC" w:rsidP="00C43A75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Describe the activities </w:t>
            </w:r>
            <w:r w:rsidR="00DC3594">
              <w:rPr>
                <w:rFonts w:ascii="Aptos Display" w:hAnsi="Aptos Display" w:cstheme="minorHAnsi"/>
                <w:sz w:val="24"/>
                <w:szCs w:val="24"/>
              </w:rPr>
              <w:t xml:space="preserve">that </w:t>
            </w:r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will be delivered, how they will be delivered and what will be done </w:t>
            </w:r>
            <w:r w:rsidRPr="002F5A85">
              <w:rPr>
                <w:rFonts w:ascii="Aptos Display" w:hAnsi="Aptos Display" w:cstheme="minorHAnsi"/>
                <w:sz w:val="24"/>
                <w:szCs w:val="24"/>
              </w:rPr>
              <w:t>when</w:t>
            </w:r>
            <w:r w:rsidR="0008651A" w:rsidRPr="002F5A85">
              <w:rPr>
                <w:rFonts w:ascii="Aptos Display" w:hAnsi="Aptos Display" w:cstheme="minorHAnsi"/>
                <w:sz w:val="24"/>
                <w:szCs w:val="24"/>
              </w:rPr>
              <w:t xml:space="preserve"> (maximum 200 words)</w:t>
            </w:r>
          </w:p>
        </w:tc>
        <w:tc>
          <w:tcPr>
            <w:tcW w:w="6237" w:type="dxa"/>
            <w:gridSpan w:val="4"/>
          </w:tcPr>
          <w:p w14:paraId="0368F686" w14:textId="4EB4A91D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700723CD" w14:textId="77777777" w:rsidTr="00EF6654">
        <w:tc>
          <w:tcPr>
            <w:tcW w:w="562" w:type="dxa"/>
            <w:shd w:val="clear" w:color="auto" w:fill="E7E6E6" w:themeFill="background2"/>
          </w:tcPr>
          <w:p w14:paraId="29B427BA" w14:textId="7FC01E71" w:rsidR="00E322FC" w:rsidRPr="005C7BFF" w:rsidRDefault="00E322FC" w:rsidP="00E322FC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1</w:t>
            </w:r>
            <w:r w:rsidR="00D021A6"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6B805866" w14:textId="77777777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Where exactly will your project take place?</w:t>
            </w:r>
          </w:p>
          <w:p w14:paraId="7F64D040" w14:textId="162FC31C" w:rsidR="00A84B3C" w:rsidRPr="005C7BFF" w:rsidRDefault="00A84B3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14:paraId="5996249B" w14:textId="66846638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1EA29452" w14:textId="77777777" w:rsidTr="00EF6654">
        <w:tc>
          <w:tcPr>
            <w:tcW w:w="562" w:type="dxa"/>
            <w:shd w:val="clear" w:color="auto" w:fill="E7E6E6" w:themeFill="background2"/>
          </w:tcPr>
          <w:p w14:paraId="5CF552FA" w14:textId="584A8A0D" w:rsidR="00E322FC" w:rsidRPr="005C7BFF" w:rsidRDefault="00D021A6" w:rsidP="00E322FC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769D21FB" w14:textId="77777777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Who will lead the project and what qualifications and experience do they have relevant to the project? If your project is hiring a specialist to run the project, who is not actually leading the project, please provide similar details.</w:t>
            </w:r>
          </w:p>
          <w:p w14:paraId="4A7D230D" w14:textId="71344EC3" w:rsidR="00A84B3C" w:rsidRPr="005C7BFF" w:rsidRDefault="00A84B3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14:paraId="3DB68895" w14:textId="77777777" w:rsidR="00E322FC" w:rsidRPr="005C7BFF" w:rsidRDefault="00E322FC" w:rsidP="00E322FC">
            <w:pPr>
              <w:spacing w:before="100" w:beforeAutospacing="1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0853E4" w:rsidRPr="005C7BFF" w14:paraId="7D97CFDA" w14:textId="77777777" w:rsidTr="00EF6654">
        <w:tc>
          <w:tcPr>
            <w:tcW w:w="562" w:type="dxa"/>
            <w:shd w:val="clear" w:color="auto" w:fill="E7E6E6" w:themeFill="background2"/>
          </w:tcPr>
          <w:p w14:paraId="59A27E8A" w14:textId="146B393C" w:rsidR="000853E4" w:rsidRPr="005C7BFF" w:rsidRDefault="000853E4" w:rsidP="00E322FC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 xml:space="preserve">16. 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30936198" w14:textId="77777777" w:rsidR="000853E4" w:rsidRDefault="0090246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  <w:r>
              <w:rPr>
                <w:rFonts w:ascii="Aptos Display" w:hAnsi="Aptos Display" w:cstheme="minorHAnsi"/>
                <w:sz w:val="24"/>
                <w:szCs w:val="24"/>
              </w:rPr>
              <w:t>What training will staff and</w:t>
            </w:r>
            <w:r w:rsidR="00165992">
              <w:rPr>
                <w:rFonts w:ascii="Aptos Display" w:hAnsi="Aptos Display" w:cstheme="minorHAnsi"/>
                <w:sz w:val="24"/>
                <w:szCs w:val="24"/>
              </w:rPr>
              <w:t>/or volunteers undertake to run this project?</w:t>
            </w:r>
          </w:p>
          <w:p w14:paraId="49DD5D68" w14:textId="51910730" w:rsidR="00165992" w:rsidRPr="005C7BFF" w:rsidRDefault="00165992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14:paraId="4C55407D" w14:textId="77777777" w:rsidR="000853E4" w:rsidRPr="005C7BFF" w:rsidRDefault="000853E4" w:rsidP="00E322FC">
            <w:pPr>
              <w:spacing w:before="100" w:beforeAutospacing="1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7695040C" w14:textId="77777777" w:rsidTr="00EF6654">
        <w:tc>
          <w:tcPr>
            <w:tcW w:w="562" w:type="dxa"/>
            <w:shd w:val="clear" w:color="auto" w:fill="E7E6E6" w:themeFill="background2"/>
          </w:tcPr>
          <w:p w14:paraId="5E20DF9C" w14:textId="2B88CD73" w:rsidR="00E322FC" w:rsidRPr="005C7BFF" w:rsidRDefault="00D021A6" w:rsidP="00E322FC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1</w:t>
            </w:r>
            <w:r w:rsidR="00165992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7</w:t>
            </w: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40A583DB" w14:textId="4643E577" w:rsidR="00E322FC" w:rsidRPr="005C7BFF" w:rsidRDefault="00165992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  <w:r>
              <w:rPr>
                <w:rFonts w:ascii="Aptos Display" w:hAnsi="Aptos Display" w:cstheme="minorHAnsi"/>
                <w:sz w:val="24"/>
                <w:szCs w:val="24"/>
              </w:rPr>
              <w:t>Who will benefit from the project?</w:t>
            </w:r>
          </w:p>
          <w:p w14:paraId="2E2F4B00" w14:textId="4EF4718B" w:rsidR="00A84B3C" w:rsidRPr="005C7BFF" w:rsidRDefault="00A84B3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14:paraId="675D04FB" w14:textId="3B6F260E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741095D7" w14:textId="77777777" w:rsidTr="00EF6654">
        <w:tc>
          <w:tcPr>
            <w:tcW w:w="562" w:type="dxa"/>
            <w:shd w:val="clear" w:color="auto" w:fill="E7E6E6" w:themeFill="background2"/>
          </w:tcPr>
          <w:p w14:paraId="4DC92BA8" w14:textId="0D6ACFA4" w:rsidR="00E322FC" w:rsidRPr="005C7BFF" w:rsidRDefault="00D021A6" w:rsidP="00E322FC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1</w:t>
            </w:r>
            <w:r w:rsidR="00165992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8</w:t>
            </w: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6FBAD783" w14:textId="020CA28D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How many people do you plan to </w:t>
            </w:r>
            <w:r w:rsidR="008E2DD8">
              <w:rPr>
                <w:rFonts w:ascii="Aptos Display" w:hAnsi="Aptos Display" w:cstheme="minorHAnsi"/>
                <w:sz w:val="24"/>
                <w:szCs w:val="24"/>
              </w:rPr>
              <w:t>benefit from</w:t>
            </w:r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 the project?</w:t>
            </w:r>
          </w:p>
          <w:p w14:paraId="399CAA11" w14:textId="215DD52D" w:rsidR="00A84B3C" w:rsidRPr="005C7BFF" w:rsidRDefault="00A84B3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14:paraId="4A352671" w14:textId="00941404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604973AC" w14:textId="77777777" w:rsidTr="00EF6654">
        <w:tc>
          <w:tcPr>
            <w:tcW w:w="562" w:type="dxa"/>
            <w:shd w:val="clear" w:color="auto" w:fill="E7E6E6" w:themeFill="background2"/>
          </w:tcPr>
          <w:p w14:paraId="3B513C50" w14:textId="57909D33" w:rsidR="00E322FC" w:rsidRPr="005C7BFF" w:rsidRDefault="00D021A6" w:rsidP="00E322FC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1</w:t>
            </w:r>
            <w:r w:rsidR="00165992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9</w:t>
            </w: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4361035C" w14:textId="77777777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How will you find or recruit those people who you hope will take part and who will benefit from the project? </w:t>
            </w:r>
          </w:p>
          <w:p w14:paraId="2C8C002D" w14:textId="77777777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60AFF10C" w14:textId="639D054E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If </w:t>
            </w:r>
            <w:r w:rsidR="008E2DD8">
              <w:rPr>
                <w:rFonts w:ascii="Aptos Display" w:hAnsi="Aptos Display" w:cstheme="minorHAnsi"/>
                <w:sz w:val="24"/>
                <w:szCs w:val="24"/>
              </w:rPr>
              <w:t>space</w:t>
            </w:r>
            <w:r w:rsidRPr="005C7BFF">
              <w:rPr>
                <w:rFonts w:ascii="Aptos Display" w:hAnsi="Aptos Display" w:cstheme="minorHAnsi"/>
                <w:sz w:val="24"/>
                <w:szCs w:val="24"/>
              </w:rPr>
              <w:t>s are limited, what selection criteria will you adopt?</w:t>
            </w:r>
          </w:p>
          <w:p w14:paraId="36838F6C" w14:textId="6114F476" w:rsidR="00A84B3C" w:rsidRPr="005C7BFF" w:rsidRDefault="00A84B3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14:paraId="7021EB36" w14:textId="77777777" w:rsidR="00E322FC" w:rsidRPr="005C7BFF" w:rsidRDefault="00E322FC" w:rsidP="00E322FC">
            <w:pPr>
              <w:numPr>
                <w:ilvl w:val="12"/>
                <w:numId w:val="0"/>
              </w:num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00F7C27D" w14:textId="77777777" w:rsidTr="00EF6654">
        <w:tc>
          <w:tcPr>
            <w:tcW w:w="562" w:type="dxa"/>
            <w:shd w:val="clear" w:color="auto" w:fill="E7E6E6" w:themeFill="background2"/>
          </w:tcPr>
          <w:p w14:paraId="129E79B0" w14:textId="5CA70123" w:rsidR="00E322FC" w:rsidRPr="005C7BFF" w:rsidRDefault="00165992" w:rsidP="00E322FC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20</w:t>
            </w:r>
            <w:r w:rsidR="00D021A6"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3BFEE779" w14:textId="721E9DA0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In planning this project, how have you directly consulted or engaged with those who you plan will participate in the project</w:t>
            </w:r>
            <w:r w:rsidR="0064334F">
              <w:rPr>
                <w:rFonts w:ascii="Aptos Display" w:hAnsi="Aptos Display" w:cstheme="minorHAnsi"/>
                <w:sz w:val="24"/>
                <w:szCs w:val="24"/>
              </w:rPr>
              <w:t>?</w:t>
            </w:r>
          </w:p>
          <w:p w14:paraId="64AF1899" w14:textId="7A31B102" w:rsidR="00A84B3C" w:rsidRPr="005C7BFF" w:rsidRDefault="00A84B3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14:paraId="2C4F803F" w14:textId="77777777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6A0CE82C" w14:textId="77777777" w:rsidTr="00EF6654">
        <w:tc>
          <w:tcPr>
            <w:tcW w:w="562" w:type="dxa"/>
            <w:shd w:val="clear" w:color="auto" w:fill="E7E6E6" w:themeFill="background2"/>
          </w:tcPr>
          <w:p w14:paraId="3BECE178" w14:textId="6AB153CA" w:rsidR="00E322FC" w:rsidRPr="005C7BFF" w:rsidRDefault="00E322FC" w:rsidP="00E322FC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2</w:t>
            </w:r>
            <w:r w:rsidR="00165992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1</w:t>
            </w:r>
            <w:r w:rsidR="00D021A6"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26811D62" w14:textId="75557DA6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 xml:space="preserve">What evidence have you collected </w:t>
            </w:r>
            <w:r w:rsidR="00222025">
              <w:rPr>
                <w:rFonts w:ascii="Aptos Display" w:hAnsi="Aptos Display" w:cstheme="minorHAnsi"/>
                <w:sz w:val="24"/>
                <w:szCs w:val="24"/>
              </w:rPr>
              <w:t>that</w:t>
            </w:r>
            <w:r w:rsidR="007E5339">
              <w:rPr>
                <w:rFonts w:ascii="Aptos Display" w:hAnsi="Aptos Display" w:cstheme="minorHAnsi"/>
                <w:sz w:val="24"/>
                <w:szCs w:val="24"/>
              </w:rPr>
              <w:t xml:space="preserve"> demonstrates </w:t>
            </w:r>
            <w:r w:rsidRPr="005C7BFF">
              <w:rPr>
                <w:rFonts w:ascii="Aptos Display" w:hAnsi="Aptos Display" w:cstheme="minorHAnsi"/>
                <w:sz w:val="24"/>
                <w:szCs w:val="24"/>
              </w:rPr>
              <w:t>the need for this project</w:t>
            </w:r>
            <w:r w:rsidR="0064334F">
              <w:rPr>
                <w:rFonts w:ascii="Aptos Display" w:hAnsi="Aptos Display" w:cstheme="minorHAnsi"/>
                <w:sz w:val="24"/>
                <w:szCs w:val="24"/>
              </w:rPr>
              <w:t>?</w:t>
            </w:r>
          </w:p>
          <w:p w14:paraId="09928AF2" w14:textId="57DC6995" w:rsidR="00E322FC" w:rsidRPr="005C7BFF" w:rsidRDefault="00E322FC" w:rsidP="00E86D48">
            <w:pPr>
              <w:rPr>
                <w:rFonts w:ascii="Aptos Display" w:hAnsi="Aptos Display"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41A94359" w14:textId="77777777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55E91664" w14:textId="77777777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507C0435" w14:textId="77777777" w:rsidTr="007F0264">
        <w:tc>
          <w:tcPr>
            <w:tcW w:w="10343" w:type="dxa"/>
            <w:gridSpan w:val="8"/>
            <w:shd w:val="clear" w:color="auto" w:fill="B4C6E7" w:themeFill="accent1" w:themeFillTint="66"/>
          </w:tcPr>
          <w:p w14:paraId="7452CEFE" w14:textId="687B1BDA" w:rsidR="00E322FC" w:rsidRPr="005C7BFF" w:rsidRDefault="006A07E7" w:rsidP="00E322FC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MONITORING AND EVALUAT</w:t>
            </w:r>
            <w:r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ION</w:t>
            </w:r>
          </w:p>
          <w:p w14:paraId="7D0F56A5" w14:textId="0C56ADB6" w:rsidR="00E322FC" w:rsidRPr="005C7BFF" w:rsidRDefault="00E322FC" w:rsidP="00E322FC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</w:p>
        </w:tc>
      </w:tr>
      <w:tr w:rsidR="00E322FC" w:rsidRPr="005C7BFF" w14:paraId="181A288D" w14:textId="77777777" w:rsidTr="00EF6654">
        <w:tc>
          <w:tcPr>
            <w:tcW w:w="562" w:type="dxa"/>
            <w:shd w:val="clear" w:color="auto" w:fill="E7E6E6" w:themeFill="background2"/>
          </w:tcPr>
          <w:p w14:paraId="716E9306" w14:textId="00672184" w:rsidR="00E322FC" w:rsidRPr="005C7BFF" w:rsidRDefault="00E322FC" w:rsidP="00E322FC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lastRenderedPageBreak/>
              <w:t>2</w:t>
            </w:r>
            <w:r w:rsidR="00165992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2</w:t>
            </w:r>
            <w:r w:rsidR="00D021A6"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</w:tcPr>
          <w:p w14:paraId="0ECF4AC6" w14:textId="0054ED81" w:rsidR="00E322FC" w:rsidRPr="005C7BFF" w:rsidRDefault="007E5339" w:rsidP="00E322FC">
            <w:pPr>
              <w:rPr>
                <w:rFonts w:ascii="Aptos Display" w:eastAsia="Times New Roman" w:hAnsi="Aptos Display" w:cstheme="minorHAnsi"/>
                <w:sz w:val="24"/>
                <w:szCs w:val="24"/>
              </w:rPr>
            </w:pPr>
            <w:r>
              <w:rPr>
                <w:rFonts w:ascii="Aptos Display" w:eastAsia="Times New Roman" w:hAnsi="Aptos Display" w:cstheme="minorHAnsi"/>
                <w:sz w:val="24"/>
                <w:szCs w:val="24"/>
              </w:rPr>
              <w:t>How will you</w:t>
            </w:r>
            <w:r w:rsidR="00E322FC" w:rsidRPr="005C7BFF">
              <w:rPr>
                <w:rFonts w:ascii="Aptos Display" w:eastAsia="Times New Roman" w:hAnsi="Aptos Display" w:cstheme="minorHAnsi"/>
                <w:sz w:val="24"/>
                <w:szCs w:val="24"/>
              </w:rPr>
              <w:t xml:space="preserve"> monitor progress and evaluate the</w:t>
            </w:r>
            <w:r w:rsidR="00EF6654">
              <w:rPr>
                <w:rFonts w:ascii="Aptos Display" w:eastAsia="Times New Roman" w:hAnsi="Aptos Display" w:cstheme="minorHAnsi"/>
                <w:sz w:val="24"/>
                <w:szCs w:val="24"/>
              </w:rPr>
              <w:t xml:space="preserve"> </w:t>
            </w:r>
            <w:r w:rsidR="00E322FC" w:rsidRPr="005C7BFF">
              <w:rPr>
                <w:rFonts w:ascii="Aptos Display" w:eastAsia="Times New Roman" w:hAnsi="Aptos Display" w:cstheme="minorHAnsi"/>
                <w:sz w:val="24"/>
                <w:szCs w:val="24"/>
              </w:rPr>
              <w:t xml:space="preserve">project? </w:t>
            </w:r>
          </w:p>
          <w:p w14:paraId="3A0B5181" w14:textId="502EB92F" w:rsidR="00B321E1" w:rsidRPr="005C7BFF" w:rsidRDefault="00B321E1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14:paraId="3194C570" w14:textId="359C5969" w:rsidR="00E322FC" w:rsidRPr="005C7BFF" w:rsidRDefault="00E322FC" w:rsidP="00E322FC">
            <w:pPr>
              <w:rPr>
                <w:rFonts w:ascii="Aptos Display" w:eastAsia="ヒラギノ角ゴ Pro W3" w:hAnsi="Aptos Display" w:cstheme="minorHAnsi"/>
                <w:color w:val="000000"/>
                <w:sz w:val="24"/>
                <w:szCs w:val="24"/>
              </w:rPr>
            </w:pPr>
          </w:p>
          <w:p w14:paraId="5F42934F" w14:textId="3D51FB6A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53F9051F" w14:textId="77777777" w:rsidTr="00EF6654">
        <w:tc>
          <w:tcPr>
            <w:tcW w:w="562" w:type="dxa"/>
            <w:shd w:val="clear" w:color="auto" w:fill="E7E6E6" w:themeFill="background2"/>
          </w:tcPr>
          <w:p w14:paraId="3E925D73" w14:textId="5BC122CA" w:rsidR="00E322FC" w:rsidRPr="005C7BFF" w:rsidRDefault="00E322FC" w:rsidP="00E322FC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2</w:t>
            </w:r>
            <w:r w:rsidR="00165992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3</w:t>
            </w:r>
            <w:r w:rsidR="00D021A6"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</w:tcPr>
          <w:p w14:paraId="4D8CA663" w14:textId="77777777" w:rsidR="008069C7" w:rsidRDefault="00E322FC" w:rsidP="006A07E7">
            <w:pPr>
              <w:autoSpaceDE w:val="0"/>
              <w:autoSpaceDN w:val="0"/>
              <w:adjustRightInd w:val="0"/>
              <w:rPr>
                <w:rFonts w:ascii="Aptos Display" w:eastAsia="Times New Roman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eastAsia="Times New Roman" w:hAnsi="Aptos Display" w:cstheme="minorHAnsi"/>
                <w:sz w:val="24"/>
                <w:szCs w:val="24"/>
              </w:rPr>
              <w:t xml:space="preserve">What measurable numbers and types of activity/participants </w:t>
            </w:r>
            <w:r w:rsidRPr="005C7BFF">
              <w:rPr>
                <w:rFonts w:ascii="Aptos Display" w:eastAsia="Times New Roman" w:hAnsi="Aptos Display" w:cstheme="minorHAnsi"/>
                <w:b/>
                <w:bCs/>
                <w:sz w:val="24"/>
                <w:szCs w:val="24"/>
              </w:rPr>
              <w:t>(Outputs)</w:t>
            </w:r>
            <w:r w:rsidRPr="005C7BFF">
              <w:rPr>
                <w:rFonts w:ascii="Aptos Display" w:eastAsia="Times New Roman" w:hAnsi="Aptos Display" w:cstheme="minorHAnsi"/>
                <w:sz w:val="24"/>
                <w:szCs w:val="24"/>
              </w:rPr>
              <w:t xml:space="preserve"> and positive differences </w:t>
            </w:r>
            <w:r w:rsidRPr="005C7BFF">
              <w:rPr>
                <w:rFonts w:ascii="Aptos Display" w:eastAsia="Times New Roman" w:hAnsi="Aptos Display" w:cstheme="minorHAnsi"/>
                <w:b/>
                <w:bCs/>
                <w:sz w:val="24"/>
                <w:szCs w:val="24"/>
              </w:rPr>
              <w:t>(Outcomes)</w:t>
            </w:r>
            <w:r w:rsidRPr="005C7BFF">
              <w:rPr>
                <w:rFonts w:ascii="Aptos Display" w:eastAsia="Times New Roman" w:hAnsi="Aptos Display" w:cstheme="minorHAnsi"/>
                <w:sz w:val="24"/>
                <w:szCs w:val="24"/>
              </w:rPr>
              <w:t xml:space="preserve"> will the project deliver for the beneficiaries and/or community?</w:t>
            </w:r>
          </w:p>
          <w:p w14:paraId="1017CF69" w14:textId="43CD8EEF" w:rsidR="00B321E1" w:rsidRPr="005C7BFF" w:rsidRDefault="00B321E1" w:rsidP="006A07E7">
            <w:pPr>
              <w:autoSpaceDE w:val="0"/>
              <w:autoSpaceDN w:val="0"/>
              <w:adjustRightInd w:val="0"/>
              <w:rPr>
                <w:rFonts w:ascii="Aptos Display" w:eastAsia="Times New Roman" w:hAnsi="Aptos Display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14:paraId="1564FB59" w14:textId="77777777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7C7C9F52" w14:textId="04A469E2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1A356A85" w14:textId="77777777" w:rsidTr="007F0264">
        <w:tc>
          <w:tcPr>
            <w:tcW w:w="10343" w:type="dxa"/>
            <w:gridSpan w:val="8"/>
            <w:shd w:val="clear" w:color="auto" w:fill="B4C6E7" w:themeFill="accent1" w:themeFillTint="66"/>
          </w:tcPr>
          <w:p w14:paraId="707257C7" w14:textId="4FA72F84" w:rsidR="00E322FC" w:rsidRPr="005C7BFF" w:rsidRDefault="00D021A6" w:rsidP="00E322FC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2</w:t>
            </w:r>
            <w:r w:rsidR="00DE3AFC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4</w:t>
            </w: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.</w:t>
            </w:r>
            <w:r w:rsidR="00E322FC"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 xml:space="preserve"> </w:t>
            </w:r>
            <w:r w:rsidR="006A07E7"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FINANCE SECTION:</w:t>
            </w:r>
          </w:p>
          <w:p w14:paraId="2DB880E4" w14:textId="2B943998" w:rsidR="00E322FC" w:rsidRPr="005C7BFF" w:rsidRDefault="00E322FC" w:rsidP="00E322FC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</w:p>
        </w:tc>
      </w:tr>
      <w:tr w:rsidR="00E322FC" w:rsidRPr="005C7BFF" w14:paraId="69629A4B" w14:textId="77777777" w:rsidTr="00641628">
        <w:tc>
          <w:tcPr>
            <w:tcW w:w="10343" w:type="dxa"/>
            <w:gridSpan w:val="8"/>
            <w:shd w:val="clear" w:color="auto" w:fill="D9D9D9" w:themeFill="background1" w:themeFillShade="D9"/>
          </w:tcPr>
          <w:p w14:paraId="46D05132" w14:textId="1D2409A7" w:rsidR="00E322FC" w:rsidRPr="00E7552D" w:rsidRDefault="00E322FC" w:rsidP="00E322FC">
            <w:pPr>
              <w:autoSpaceDE w:val="0"/>
              <w:autoSpaceDN w:val="0"/>
              <w:adjustRightInd w:val="0"/>
              <w:spacing w:before="120" w:after="120"/>
              <w:rPr>
                <w:rFonts w:ascii="Aptos Display" w:eastAsia="Times New Roman" w:hAnsi="Aptos Display" w:cstheme="minorHAnsi"/>
                <w:sz w:val="24"/>
                <w:szCs w:val="24"/>
              </w:rPr>
            </w:pPr>
            <w:bookmarkStart w:id="3" w:name="_Hlk1466732"/>
            <w:r w:rsidRPr="00E7552D">
              <w:rPr>
                <w:rFonts w:ascii="Aptos Display" w:eastAsia="Times New Roman" w:hAnsi="Aptos Display" w:cstheme="minorHAnsi"/>
                <w:sz w:val="24"/>
                <w:szCs w:val="24"/>
              </w:rPr>
              <w:t>How much is your project going to cost and how much do you need from the Age Well Central Fund?</w:t>
            </w:r>
          </w:p>
          <w:p w14:paraId="40C7D8EF" w14:textId="77777777" w:rsidR="00E322FC" w:rsidRPr="00E7552D" w:rsidRDefault="00E322FC" w:rsidP="00E322FC">
            <w:pPr>
              <w:autoSpaceDE w:val="0"/>
              <w:autoSpaceDN w:val="0"/>
              <w:adjustRightInd w:val="0"/>
              <w:spacing w:before="120" w:after="120"/>
              <w:rPr>
                <w:rFonts w:ascii="Aptos Display" w:eastAsia="Times New Roman" w:hAnsi="Aptos Display" w:cstheme="minorHAnsi"/>
                <w:sz w:val="24"/>
                <w:szCs w:val="24"/>
              </w:rPr>
            </w:pPr>
            <w:r w:rsidRPr="00E7552D">
              <w:rPr>
                <w:rFonts w:ascii="Aptos Display" w:eastAsia="Times New Roman" w:hAnsi="Aptos Display" w:cstheme="minorHAnsi"/>
                <w:sz w:val="24"/>
                <w:szCs w:val="24"/>
              </w:rPr>
              <w:t>Please provide a breakdown of costs in the table below.</w:t>
            </w:r>
          </w:p>
          <w:p w14:paraId="4F180941" w14:textId="2A089BB9" w:rsidR="00E322FC" w:rsidRPr="00E7552D" w:rsidRDefault="00E322FC" w:rsidP="00E322FC">
            <w:pPr>
              <w:rPr>
                <w:rFonts w:ascii="Aptos Display" w:eastAsia="Times New Roman" w:hAnsi="Aptos Display" w:cstheme="minorHAnsi"/>
                <w:sz w:val="24"/>
                <w:szCs w:val="24"/>
              </w:rPr>
            </w:pPr>
            <w:r w:rsidRPr="00E010FB">
              <w:rPr>
                <w:rFonts w:ascii="Aptos Display" w:eastAsia="Times New Roman" w:hAnsi="Aptos Display" w:cstheme="minorHAnsi"/>
                <w:sz w:val="24"/>
                <w:szCs w:val="24"/>
              </w:rPr>
              <w:t xml:space="preserve">This fund will only make awards </w:t>
            </w:r>
            <w:r w:rsidR="0039439D" w:rsidRPr="00E010FB">
              <w:rPr>
                <w:rFonts w:ascii="Aptos Display" w:eastAsia="Times New Roman" w:hAnsi="Aptos Display" w:cstheme="minorHAnsi"/>
                <w:sz w:val="24"/>
                <w:szCs w:val="24"/>
              </w:rPr>
              <w:t>up to</w:t>
            </w:r>
            <w:r w:rsidR="00FD66DA" w:rsidRPr="00E010FB">
              <w:rPr>
                <w:rFonts w:ascii="Aptos Display" w:eastAsia="Times New Roman" w:hAnsi="Aptos Display" w:cstheme="minorHAnsi"/>
                <w:sz w:val="24"/>
                <w:szCs w:val="24"/>
              </w:rPr>
              <w:t xml:space="preserve"> £5,000</w:t>
            </w:r>
            <w:r w:rsidRPr="00E010FB">
              <w:rPr>
                <w:rFonts w:ascii="Aptos Display" w:eastAsia="Times New Roman" w:hAnsi="Aptos Display" w:cstheme="minorHAnsi"/>
                <w:sz w:val="24"/>
                <w:szCs w:val="24"/>
              </w:rPr>
              <w:t>. Projects costing more than £</w:t>
            </w:r>
            <w:r w:rsidR="00697BC1" w:rsidRPr="00E010FB">
              <w:rPr>
                <w:rFonts w:ascii="Aptos Display" w:eastAsia="Times New Roman" w:hAnsi="Aptos Display" w:cstheme="minorHAnsi"/>
                <w:sz w:val="24"/>
                <w:szCs w:val="24"/>
              </w:rPr>
              <w:t>1,0</w:t>
            </w:r>
            <w:r w:rsidRPr="00E010FB">
              <w:rPr>
                <w:rFonts w:ascii="Aptos Display" w:eastAsia="Times New Roman" w:hAnsi="Aptos Display" w:cstheme="minorHAnsi"/>
                <w:sz w:val="24"/>
                <w:szCs w:val="24"/>
              </w:rPr>
              <w:t>00 are required to provide a proportion of the full cost through Match Funding. (See Guidance Notes for details)</w:t>
            </w:r>
            <w:bookmarkEnd w:id="3"/>
            <w:r w:rsidR="00E7552D" w:rsidRPr="00E010FB">
              <w:rPr>
                <w:rFonts w:ascii="Aptos Display" w:eastAsia="Times New Roman" w:hAnsi="Aptos Display" w:cstheme="minorHAnsi"/>
                <w:sz w:val="24"/>
                <w:szCs w:val="24"/>
              </w:rPr>
              <w:t>.</w:t>
            </w:r>
          </w:p>
          <w:p w14:paraId="6FD4B589" w14:textId="77777777" w:rsidR="00B05134" w:rsidRPr="005C7BFF" w:rsidRDefault="00B05134" w:rsidP="00E322FC">
            <w:pPr>
              <w:rPr>
                <w:rFonts w:ascii="Aptos Display" w:eastAsia="Times New Roman" w:hAnsi="Aptos Display" w:cstheme="minorHAnsi"/>
                <w:sz w:val="16"/>
                <w:szCs w:val="16"/>
              </w:rPr>
            </w:pPr>
          </w:p>
          <w:p w14:paraId="0E4432EE" w14:textId="413FFEA0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025E8A79" w14:textId="77777777" w:rsidTr="007F0264">
        <w:tc>
          <w:tcPr>
            <w:tcW w:w="7933" w:type="dxa"/>
            <w:gridSpan w:val="6"/>
            <w:shd w:val="clear" w:color="auto" w:fill="B4C6E7" w:themeFill="accent1" w:themeFillTint="66"/>
          </w:tcPr>
          <w:p w14:paraId="31D98B7D" w14:textId="68F3506A" w:rsidR="00E322FC" w:rsidRPr="00E7552D" w:rsidRDefault="00E322FC" w:rsidP="00E322FC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E7552D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Section a) What do you want this grant to fund:</w:t>
            </w:r>
          </w:p>
          <w:p w14:paraId="01C906D7" w14:textId="77777777" w:rsidR="00E322FC" w:rsidRPr="00E7552D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E7552D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 xml:space="preserve">Item description </w:t>
            </w:r>
          </w:p>
          <w:p w14:paraId="7C843862" w14:textId="77777777" w:rsidR="00E322FC" w:rsidRPr="00641628" w:rsidRDefault="00E322FC" w:rsidP="00E322FC">
            <w:pPr>
              <w:rPr>
                <w:rFonts w:ascii="Aptos Display" w:hAnsi="Aptos Display" w:cstheme="minorHAnsi"/>
                <w:sz w:val="20"/>
                <w:szCs w:val="20"/>
              </w:rPr>
            </w:pPr>
            <w:r w:rsidRPr="00641628">
              <w:rPr>
                <w:rFonts w:ascii="Aptos Display" w:hAnsi="Aptos Display" w:cstheme="minorHAnsi"/>
                <w:sz w:val="20"/>
                <w:szCs w:val="20"/>
              </w:rPr>
              <w:t xml:space="preserve">Note: Applicants are encouraged to meet the minimum rates as per </w:t>
            </w:r>
            <w:hyperlink r:id="rId12" w:history="1">
              <w:r w:rsidRPr="00641628">
                <w:rPr>
                  <w:rStyle w:val="Hyperlink"/>
                  <w:rFonts w:ascii="Aptos Display" w:hAnsi="Aptos Display" w:cstheme="minorHAnsi"/>
                  <w:sz w:val="20"/>
                  <w:szCs w:val="20"/>
                </w:rPr>
                <w:t>www.livingwage.org.uk</w:t>
              </w:r>
            </w:hyperlink>
            <w:r w:rsidRPr="00641628">
              <w:rPr>
                <w:rFonts w:ascii="Aptos Display" w:hAnsi="Aptos Display" w:cstheme="minorHAnsi"/>
                <w:sz w:val="20"/>
                <w:szCs w:val="20"/>
              </w:rPr>
              <w:t xml:space="preserve"> for any staff costs.</w:t>
            </w:r>
          </w:p>
          <w:p w14:paraId="4A62F6E6" w14:textId="4CA8A30E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B4C6E7" w:themeFill="accent1" w:themeFillTint="66"/>
          </w:tcPr>
          <w:p w14:paraId="46F50839" w14:textId="7223CEC7" w:rsidR="00E322FC" w:rsidRPr="00E7552D" w:rsidRDefault="00E322FC" w:rsidP="00E322FC">
            <w:pPr>
              <w:rPr>
                <w:rFonts w:ascii="Aptos Display" w:hAnsi="Aptos Display" w:cstheme="minorHAnsi"/>
                <w:b/>
                <w:sz w:val="24"/>
                <w:szCs w:val="24"/>
              </w:rPr>
            </w:pPr>
            <w:r w:rsidRPr="00E7552D">
              <w:rPr>
                <w:rFonts w:ascii="Aptos Display" w:hAnsi="Aptos Display" w:cstheme="minorHAnsi"/>
                <w:b/>
                <w:sz w:val="24"/>
                <w:szCs w:val="24"/>
              </w:rPr>
              <w:t>Amount requested from the Age Well Central Fund. (£)</w:t>
            </w:r>
          </w:p>
          <w:p w14:paraId="51A6AD98" w14:textId="752FB758" w:rsidR="00E322FC" w:rsidRPr="005C7BFF" w:rsidRDefault="00E322FC" w:rsidP="00E322FC">
            <w:pPr>
              <w:rPr>
                <w:rFonts w:ascii="Aptos Display" w:hAnsi="Aptos Display" w:cstheme="minorHAnsi"/>
                <w:sz w:val="16"/>
                <w:szCs w:val="16"/>
              </w:rPr>
            </w:pPr>
            <w:r w:rsidRPr="00641628">
              <w:rPr>
                <w:rFonts w:ascii="Aptos Display" w:hAnsi="Aptos Display" w:cstheme="minorHAnsi"/>
                <w:sz w:val="20"/>
                <w:szCs w:val="20"/>
              </w:rPr>
              <w:t>(Please round all costs up to the nearest pound)</w:t>
            </w:r>
          </w:p>
        </w:tc>
      </w:tr>
      <w:tr w:rsidR="00E322FC" w:rsidRPr="005C7BFF" w14:paraId="52070960" w14:textId="77777777" w:rsidTr="00641628">
        <w:tc>
          <w:tcPr>
            <w:tcW w:w="7933" w:type="dxa"/>
            <w:gridSpan w:val="6"/>
            <w:shd w:val="clear" w:color="auto" w:fill="D9D9D9" w:themeFill="background1" w:themeFillShade="D9"/>
          </w:tcPr>
          <w:p w14:paraId="24E6BF8A" w14:textId="5AE9DFA5" w:rsidR="00E322FC" w:rsidRPr="00641628" w:rsidRDefault="00E322FC" w:rsidP="00E322FC">
            <w:pPr>
              <w:rPr>
                <w:rFonts w:ascii="Aptos Display" w:hAnsi="Aptos Display" w:cstheme="minorHAnsi"/>
                <w:sz w:val="20"/>
                <w:szCs w:val="20"/>
              </w:rPr>
            </w:pPr>
            <w:r w:rsidRPr="00641628">
              <w:rPr>
                <w:rFonts w:ascii="Aptos Display" w:hAnsi="Aptos Display" w:cstheme="minorHAnsi"/>
                <w:sz w:val="20"/>
                <w:szCs w:val="20"/>
              </w:rPr>
              <w:t>Example: Hire of</w:t>
            </w:r>
            <w:r w:rsidR="001342F4" w:rsidRPr="00641628">
              <w:rPr>
                <w:rFonts w:ascii="Aptos Display" w:hAnsi="Aptos Display" w:cstheme="minorHAnsi"/>
                <w:sz w:val="20"/>
                <w:szCs w:val="20"/>
              </w:rPr>
              <w:t xml:space="preserve"> hall</w:t>
            </w:r>
            <w:r w:rsidRPr="00641628">
              <w:rPr>
                <w:rFonts w:ascii="Aptos Display" w:hAnsi="Aptos Display" w:cstheme="minorHAnsi"/>
                <w:sz w:val="20"/>
                <w:szCs w:val="20"/>
              </w:rPr>
              <w:t xml:space="preserve"> for 2x 2hrs/week for 30 weeks @ £15/hr = £1800</w:t>
            </w:r>
          </w:p>
          <w:p w14:paraId="7FF2E6CC" w14:textId="64E0F368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48D0BB6" w14:textId="3CE55329" w:rsidR="00E322FC" w:rsidRPr="005C7BFF" w:rsidRDefault="00E322FC" w:rsidP="00641628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641628">
              <w:rPr>
                <w:rFonts w:ascii="Aptos Display" w:hAnsi="Aptos Display" w:cstheme="minorHAnsi"/>
                <w:sz w:val="20"/>
                <w:szCs w:val="20"/>
              </w:rPr>
              <w:t>Example: £</w:t>
            </w:r>
            <w:r w:rsidR="00380155" w:rsidRPr="00641628">
              <w:rPr>
                <w:rFonts w:ascii="Aptos Display" w:hAnsi="Aptos Display" w:cstheme="minorHAnsi"/>
                <w:sz w:val="20"/>
                <w:szCs w:val="20"/>
              </w:rPr>
              <w:t>18</w:t>
            </w:r>
            <w:r w:rsidRPr="00641628">
              <w:rPr>
                <w:rFonts w:ascii="Aptos Display" w:hAnsi="Aptos Display" w:cstheme="minorHAnsi"/>
                <w:sz w:val="20"/>
                <w:szCs w:val="20"/>
              </w:rPr>
              <w:t>00</w:t>
            </w:r>
          </w:p>
        </w:tc>
      </w:tr>
      <w:tr w:rsidR="00E322FC" w:rsidRPr="005C7BFF" w14:paraId="4A950410" w14:textId="77777777" w:rsidTr="00641628">
        <w:trPr>
          <w:trHeight w:val="379"/>
        </w:trPr>
        <w:tc>
          <w:tcPr>
            <w:tcW w:w="7933" w:type="dxa"/>
            <w:gridSpan w:val="6"/>
          </w:tcPr>
          <w:p w14:paraId="72FF93EB" w14:textId="33C96AF2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1DA9BBA" w14:textId="74CB3BFE" w:rsidR="00E322FC" w:rsidRPr="005C7BFF" w:rsidRDefault="00E322FC" w:rsidP="00E322FC">
            <w:pPr>
              <w:jc w:val="right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54E941E4" w14:textId="77777777" w:rsidTr="00641628">
        <w:tc>
          <w:tcPr>
            <w:tcW w:w="7933" w:type="dxa"/>
            <w:gridSpan w:val="6"/>
          </w:tcPr>
          <w:p w14:paraId="51C9BD51" w14:textId="38D23F7E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370AEA8" w14:textId="5118A080" w:rsidR="00E322FC" w:rsidRPr="005C7BFF" w:rsidRDefault="00E322FC" w:rsidP="00E322FC">
            <w:pPr>
              <w:jc w:val="right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330FA18B" w14:textId="77777777" w:rsidTr="00641628">
        <w:tc>
          <w:tcPr>
            <w:tcW w:w="7933" w:type="dxa"/>
            <w:gridSpan w:val="6"/>
          </w:tcPr>
          <w:p w14:paraId="1391A006" w14:textId="01854467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4B4B1A3" w14:textId="74DA9B50" w:rsidR="00E322FC" w:rsidRPr="005C7BFF" w:rsidRDefault="00E322FC" w:rsidP="00E322FC">
            <w:pPr>
              <w:jc w:val="right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02587473" w14:textId="77777777" w:rsidTr="00641628">
        <w:tc>
          <w:tcPr>
            <w:tcW w:w="7933" w:type="dxa"/>
            <w:gridSpan w:val="6"/>
          </w:tcPr>
          <w:p w14:paraId="79B5177A" w14:textId="70ABF37C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3529630" w14:textId="709DCC1A" w:rsidR="00E322FC" w:rsidRPr="005C7BFF" w:rsidRDefault="00E322FC" w:rsidP="00E322FC">
            <w:pPr>
              <w:jc w:val="right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71CD609E" w14:textId="77777777" w:rsidTr="00641628">
        <w:tc>
          <w:tcPr>
            <w:tcW w:w="7933" w:type="dxa"/>
            <w:gridSpan w:val="6"/>
          </w:tcPr>
          <w:p w14:paraId="16781E6C" w14:textId="5AB1E508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933C305" w14:textId="0FA8D2F6" w:rsidR="00E322FC" w:rsidRPr="005C7BFF" w:rsidRDefault="00E322FC" w:rsidP="00E322FC">
            <w:pPr>
              <w:jc w:val="right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07E0A391" w14:textId="77777777" w:rsidTr="00641628">
        <w:tc>
          <w:tcPr>
            <w:tcW w:w="7933" w:type="dxa"/>
            <w:gridSpan w:val="6"/>
          </w:tcPr>
          <w:p w14:paraId="6F008A60" w14:textId="6E9B1998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2C9842F" w14:textId="75AC508D" w:rsidR="00E322FC" w:rsidRPr="005C7BFF" w:rsidRDefault="00E322FC" w:rsidP="00E322FC">
            <w:pPr>
              <w:jc w:val="right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3F195416" w14:textId="77777777" w:rsidTr="00641628">
        <w:tc>
          <w:tcPr>
            <w:tcW w:w="7933" w:type="dxa"/>
            <w:gridSpan w:val="6"/>
          </w:tcPr>
          <w:p w14:paraId="4FEFB6C3" w14:textId="470A2B2C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A433371" w14:textId="4F31DD78" w:rsidR="00E322FC" w:rsidRPr="005C7BFF" w:rsidRDefault="00E322FC" w:rsidP="00E322FC">
            <w:pPr>
              <w:jc w:val="right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64CB94E9" w14:textId="77777777" w:rsidTr="00641628">
        <w:tc>
          <w:tcPr>
            <w:tcW w:w="7933" w:type="dxa"/>
            <w:gridSpan w:val="6"/>
          </w:tcPr>
          <w:p w14:paraId="724E9EEF" w14:textId="2FD1B671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D342711" w14:textId="6C270402" w:rsidR="00E322FC" w:rsidRPr="005C7BFF" w:rsidRDefault="00E322FC" w:rsidP="00E322FC">
            <w:pPr>
              <w:jc w:val="right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393E7B4C" w14:textId="77777777" w:rsidTr="00641628">
        <w:tc>
          <w:tcPr>
            <w:tcW w:w="7933" w:type="dxa"/>
            <w:gridSpan w:val="6"/>
          </w:tcPr>
          <w:p w14:paraId="711C9166" w14:textId="0607B4EC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002DF54" w14:textId="1B50CE51" w:rsidR="00E322FC" w:rsidRPr="005C7BFF" w:rsidRDefault="00E322FC" w:rsidP="00E322FC">
            <w:pPr>
              <w:jc w:val="right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4DDBE0E6" w14:textId="77777777" w:rsidTr="00641628">
        <w:tc>
          <w:tcPr>
            <w:tcW w:w="7933" w:type="dxa"/>
            <w:gridSpan w:val="6"/>
          </w:tcPr>
          <w:p w14:paraId="5C6AF828" w14:textId="4B86AE50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EBEEECD" w14:textId="35926057" w:rsidR="00E322FC" w:rsidRPr="005C7BFF" w:rsidRDefault="00E322FC" w:rsidP="00E322FC">
            <w:pPr>
              <w:jc w:val="right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7ACA71A0" w14:textId="77777777" w:rsidTr="00641628">
        <w:tc>
          <w:tcPr>
            <w:tcW w:w="7933" w:type="dxa"/>
            <w:gridSpan w:val="6"/>
          </w:tcPr>
          <w:p w14:paraId="6295EA9C" w14:textId="77777777" w:rsidR="00E322FC" w:rsidRPr="006E7647" w:rsidRDefault="006E7647" w:rsidP="00E322FC">
            <w:pPr>
              <w:pStyle w:val="ListParagraph"/>
              <w:numPr>
                <w:ilvl w:val="0"/>
                <w:numId w:val="3"/>
              </w:num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>Total Age Well Central Grant applied for</w:t>
            </w:r>
          </w:p>
          <w:p w14:paraId="3818EACE" w14:textId="6A3594E6" w:rsidR="006E7647" w:rsidRPr="006E7647" w:rsidRDefault="006E7647" w:rsidP="006E7647">
            <w:pPr>
              <w:ind w:left="360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EF4A77F" w14:textId="08DA228F" w:rsidR="00E322FC" w:rsidRPr="005C7BFF" w:rsidRDefault="00E322FC" w:rsidP="00E322FC">
            <w:pPr>
              <w:jc w:val="right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63F0A33C" w14:textId="77777777" w:rsidTr="007F0264">
        <w:tc>
          <w:tcPr>
            <w:tcW w:w="10343" w:type="dxa"/>
            <w:gridSpan w:val="8"/>
            <w:shd w:val="clear" w:color="auto" w:fill="B4C6E7" w:themeFill="accent1" w:themeFillTint="66"/>
          </w:tcPr>
          <w:p w14:paraId="7011B707" w14:textId="77777777" w:rsidR="00E322FC" w:rsidRPr="005C7BFF" w:rsidRDefault="00E322FC" w:rsidP="00E322FC">
            <w:pPr>
              <w:rPr>
                <w:rFonts w:ascii="Aptos Display" w:eastAsia="Times New Roman" w:hAnsi="Aptos Display" w:cstheme="minorHAnsi"/>
                <w:b/>
                <w:bCs/>
              </w:rPr>
            </w:pPr>
            <w:r w:rsidRPr="005C7BFF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 xml:space="preserve">Section b) What other costs are there which will be paid for from your reserves, other </w:t>
            </w:r>
            <w:bookmarkStart w:id="4" w:name="_Int_2oJcrpFx"/>
            <w:r w:rsidRPr="005C7BFF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>grants</w:t>
            </w:r>
            <w:bookmarkEnd w:id="4"/>
            <w:r w:rsidRPr="005C7BFF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 xml:space="preserve"> or other cash income you might secure</w:t>
            </w:r>
            <w:r w:rsidRPr="005C7BFF">
              <w:rPr>
                <w:rFonts w:ascii="Aptos Display" w:eastAsia="Times New Roman" w:hAnsi="Aptos Display" w:cstheme="minorHAnsi"/>
                <w:sz w:val="24"/>
                <w:szCs w:val="24"/>
              </w:rPr>
              <w:t xml:space="preserve">. </w:t>
            </w:r>
            <w:r w:rsidRPr="005C7BFF">
              <w:rPr>
                <w:rFonts w:ascii="Aptos Display" w:eastAsia="Times New Roman" w:hAnsi="Aptos Display" w:cstheme="minorHAnsi"/>
                <w:b/>
                <w:bCs/>
              </w:rPr>
              <w:t>Where are other grants from?</w:t>
            </w:r>
          </w:p>
          <w:p w14:paraId="39CC0BE2" w14:textId="7371CEA6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77D42892" w14:textId="77777777" w:rsidTr="00641628">
        <w:tc>
          <w:tcPr>
            <w:tcW w:w="4031" w:type="dxa"/>
            <w:gridSpan w:val="3"/>
            <w:shd w:val="clear" w:color="auto" w:fill="D9D9D9" w:themeFill="background1" w:themeFillShade="D9"/>
          </w:tcPr>
          <w:p w14:paraId="3BDC19F7" w14:textId="580938AB" w:rsidR="00E322FC" w:rsidRPr="00261250" w:rsidRDefault="00E322FC" w:rsidP="00E322FC">
            <w:pPr>
              <w:rPr>
                <w:rFonts w:ascii="Aptos Display" w:hAnsi="Aptos Display" w:cstheme="minorHAnsi"/>
                <w:sz w:val="20"/>
                <w:szCs w:val="20"/>
              </w:rPr>
            </w:pPr>
            <w:r w:rsidRPr="00261250">
              <w:rPr>
                <w:rFonts w:ascii="Aptos Display" w:eastAsia="Times New Roman" w:hAnsi="Aptos Display" w:cstheme="minorHAnsi"/>
                <w:sz w:val="20"/>
                <w:szCs w:val="20"/>
              </w:rPr>
              <w:t>Example: Hire of</w:t>
            </w:r>
            <w:r w:rsidR="00380155" w:rsidRPr="00261250">
              <w:rPr>
                <w:rFonts w:ascii="Aptos Display" w:eastAsia="Times New Roman" w:hAnsi="Aptos Display" w:cstheme="minorHAnsi"/>
                <w:sz w:val="20"/>
                <w:szCs w:val="20"/>
              </w:rPr>
              <w:t xml:space="preserve"> hall</w:t>
            </w:r>
            <w:r w:rsidRPr="00261250">
              <w:rPr>
                <w:rFonts w:ascii="Aptos Display" w:eastAsia="Times New Roman" w:hAnsi="Aptos Display" w:cstheme="minorHAnsi"/>
                <w:sz w:val="20"/>
                <w:szCs w:val="20"/>
              </w:rPr>
              <w:t xml:space="preserve"> for 2x 2hrs/week for 30 weeks @ £15/hr = £1800 </w:t>
            </w:r>
          </w:p>
        </w:tc>
        <w:tc>
          <w:tcPr>
            <w:tcW w:w="3902" w:type="dxa"/>
            <w:gridSpan w:val="3"/>
            <w:shd w:val="clear" w:color="auto" w:fill="D9D9D9" w:themeFill="background1" w:themeFillShade="D9"/>
          </w:tcPr>
          <w:p w14:paraId="05DCFA11" w14:textId="54400FC5" w:rsidR="00E322FC" w:rsidRPr="00261250" w:rsidRDefault="00E322FC" w:rsidP="00E322FC">
            <w:pPr>
              <w:rPr>
                <w:rFonts w:ascii="Aptos Display" w:hAnsi="Aptos Display" w:cstheme="minorHAnsi"/>
                <w:sz w:val="20"/>
                <w:szCs w:val="20"/>
              </w:rPr>
            </w:pPr>
            <w:r w:rsidRPr="00261250">
              <w:rPr>
                <w:rFonts w:ascii="Aptos Display" w:eastAsia="Times New Roman" w:hAnsi="Aptos Display" w:cstheme="minorHAnsi"/>
                <w:sz w:val="20"/>
                <w:szCs w:val="20"/>
              </w:rPr>
              <w:t>Example: Awards for All grant (Received/ Awaited)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F1E53CF" w14:textId="77777777" w:rsidR="00E322FC" w:rsidRPr="00261250" w:rsidRDefault="00E322FC" w:rsidP="00641628">
            <w:pPr>
              <w:rPr>
                <w:rFonts w:ascii="Aptos Display" w:eastAsia="Times New Roman" w:hAnsi="Aptos Display" w:cstheme="minorHAnsi"/>
                <w:sz w:val="20"/>
                <w:szCs w:val="20"/>
              </w:rPr>
            </w:pPr>
            <w:r w:rsidRPr="00261250">
              <w:rPr>
                <w:rFonts w:ascii="Aptos Display" w:eastAsia="Times New Roman" w:hAnsi="Aptos Display" w:cstheme="minorHAnsi"/>
                <w:sz w:val="20"/>
                <w:szCs w:val="20"/>
              </w:rPr>
              <w:t>Example: 1800</w:t>
            </w:r>
          </w:p>
          <w:p w14:paraId="6D5F3198" w14:textId="77777777" w:rsidR="00E322FC" w:rsidRPr="00261250" w:rsidRDefault="00E322FC" w:rsidP="00641628">
            <w:pPr>
              <w:rPr>
                <w:rFonts w:ascii="Aptos Display" w:eastAsia="Times New Roman" w:hAnsi="Aptos Display" w:cstheme="minorHAnsi"/>
                <w:sz w:val="20"/>
                <w:szCs w:val="20"/>
              </w:rPr>
            </w:pPr>
          </w:p>
          <w:p w14:paraId="09720FC8" w14:textId="77FE8522" w:rsidR="00E322FC" w:rsidRPr="00261250" w:rsidRDefault="00E322FC" w:rsidP="00641628">
            <w:pPr>
              <w:rPr>
                <w:rFonts w:ascii="Aptos Display" w:hAnsi="Aptos Display" w:cstheme="minorHAnsi"/>
                <w:sz w:val="20"/>
                <w:szCs w:val="20"/>
              </w:rPr>
            </w:pPr>
            <w:r w:rsidRPr="00261250">
              <w:rPr>
                <w:rFonts w:ascii="Aptos Display" w:hAnsi="Aptos Display" w:cstheme="minorHAnsi"/>
                <w:sz w:val="20"/>
                <w:szCs w:val="20"/>
              </w:rPr>
              <w:t>(Please round all costs up to the nearest pound)</w:t>
            </w:r>
          </w:p>
        </w:tc>
      </w:tr>
      <w:tr w:rsidR="00E322FC" w:rsidRPr="005C7BFF" w14:paraId="357267F3" w14:textId="77777777" w:rsidTr="00641628">
        <w:tc>
          <w:tcPr>
            <w:tcW w:w="4031" w:type="dxa"/>
            <w:gridSpan w:val="3"/>
          </w:tcPr>
          <w:p w14:paraId="21255CBB" w14:textId="3F6BCE1D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3902" w:type="dxa"/>
            <w:gridSpan w:val="3"/>
            <w:shd w:val="clear" w:color="auto" w:fill="auto"/>
          </w:tcPr>
          <w:p w14:paraId="316336CB" w14:textId="67A85257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639E0D0" w14:textId="4C9ABF43" w:rsidR="00E322FC" w:rsidRPr="005C7BFF" w:rsidRDefault="00E322FC" w:rsidP="00E322FC">
            <w:pPr>
              <w:jc w:val="right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33422ED6" w14:textId="77777777" w:rsidTr="00641628">
        <w:tc>
          <w:tcPr>
            <w:tcW w:w="4031" w:type="dxa"/>
            <w:gridSpan w:val="3"/>
          </w:tcPr>
          <w:p w14:paraId="010AADB2" w14:textId="1DB7473C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3902" w:type="dxa"/>
            <w:gridSpan w:val="3"/>
            <w:shd w:val="clear" w:color="auto" w:fill="auto"/>
          </w:tcPr>
          <w:p w14:paraId="11B64608" w14:textId="12673DB7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8A95583" w14:textId="25CF07B4" w:rsidR="00E322FC" w:rsidRPr="005C7BFF" w:rsidRDefault="00E322FC" w:rsidP="00E322FC">
            <w:pPr>
              <w:jc w:val="right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00221A79" w14:textId="77777777" w:rsidTr="00641628">
        <w:tc>
          <w:tcPr>
            <w:tcW w:w="4031" w:type="dxa"/>
            <w:gridSpan w:val="3"/>
          </w:tcPr>
          <w:p w14:paraId="0D0B9855" w14:textId="6DD4DBB8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3902" w:type="dxa"/>
            <w:gridSpan w:val="3"/>
            <w:shd w:val="clear" w:color="auto" w:fill="auto"/>
          </w:tcPr>
          <w:p w14:paraId="10DFA2C7" w14:textId="4B1132C0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E74565D" w14:textId="1B3493A7" w:rsidR="00E322FC" w:rsidRPr="005C7BFF" w:rsidRDefault="00E322FC" w:rsidP="00E322FC">
            <w:pPr>
              <w:jc w:val="right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652203AE" w14:textId="77777777" w:rsidTr="00641628">
        <w:tc>
          <w:tcPr>
            <w:tcW w:w="4031" w:type="dxa"/>
            <w:gridSpan w:val="3"/>
          </w:tcPr>
          <w:p w14:paraId="02D311CC" w14:textId="126BF49F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3902" w:type="dxa"/>
            <w:gridSpan w:val="3"/>
            <w:shd w:val="clear" w:color="auto" w:fill="auto"/>
          </w:tcPr>
          <w:p w14:paraId="765E5E0D" w14:textId="43F468F9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D4B199B" w14:textId="19FE183C" w:rsidR="00E322FC" w:rsidRPr="005C7BFF" w:rsidRDefault="00E322FC" w:rsidP="00E322FC">
            <w:pPr>
              <w:jc w:val="right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45618C39" w14:textId="77777777" w:rsidTr="00641628">
        <w:tc>
          <w:tcPr>
            <w:tcW w:w="4031" w:type="dxa"/>
            <w:gridSpan w:val="3"/>
          </w:tcPr>
          <w:p w14:paraId="2698CB02" w14:textId="77777777" w:rsidR="00E322FC" w:rsidRPr="006E7647" w:rsidRDefault="006E7647" w:rsidP="00E322FC">
            <w:pPr>
              <w:pStyle w:val="ListParagraph"/>
              <w:numPr>
                <w:ilvl w:val="0"/>
                <w:numId w:val="3"/>
              </w:num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lastRenderedPageBreak/>
              <w:t>Total Cash Match Funding</w:t>
            </w:r>
          </w:p>
          <w:p w14:paraId="64F42923" w14:textId="4A015EF1" w:rsidR="006E7647" w:rsidRPr="006E7647" w:rsidRDefault="006E7647" w:rsidP="006E7647">
            <w:pPr>
              <w:ind w:left="360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3902" w:type="dxa"/>
            <w:gridSpan w:val="3"/>
          </w:tcPr>
          <w:p w14:paraId="05DB1862" w14:textId="77777777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14313F6" w14:textId="52943B45" w:rsidR="00E322FC" w:rsidRPr="005C7BFF" w:rsidRDefault="00E322FC" w:rsidP="00E322FC">
            <w:pPr>
              <w:jc w:val="right"/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007270F2" w14:textId="77777777" w:rsidTr="007F0264">
        <w:tc>
          <w:tcPr>
            <w:tcW w:w="10343" w:type="dxa"/>
            <w:gridSpan w:val="8"/>
            <w:shd w:val="clear" w:color="auto" w:fill="B4C6E7" w:themeFill="accent1" w:themeFillTint="66"/>
          </w:tcPr>
          <w:p w14:paraId="3948E02F" w14:textId="77777777" w:rsidR="00E322FC" w:rsidRPr="005C7BFF" w:rsidRDefault="00E322FC" w:rsidP="00E322FC">
            <w:pPr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sz w:val="24"/>
                <w:szCs w:val="24"/>
              </w:rPr>
              <w:t xml:space="preserve">Section c) Other In-kind costs paid by </w:t>
            </w:r>
            <w:r w:rsidRPr="005C7BFF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>free-use, discounts and/or volunteering?</w:t>
            </w:r>
          </w:p>
          <w:p w14:paraId="76CF0EA9" w14:textId="15C17241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73206249" w14:textId="77777777" w:rsidTr="00641628">
        <w:trPr>
          <w:trHeight w:val="613"/>
        </w:trPr>
        <w:tc>
          <w:tcPr>
            <w:tcW w:w="7933" w:type="dxa"/>
            <w:gridSpan w:val="6"/>
          </w:tcPr>
          <w:p w14:paraId="27CC132E" w14:textId="6FEB52B9" w:rsidR="00E322FC" w:rsidRPr="005C7BFF" w:rsidRDefault="005D425E" w:rsidP="00E322FC">
            <w:pPr>
              <w:autoSpaceDE w:val="0"/>
              <w:autoSpaceDN w:val="0"/>
              <w:adjustRightInd w:val="0"/>
              <w:spacing w:before="120" w:after="120"/>
              <w:rPr>
                <w:rFonts w:ascii="Aptos Display" w:eastAsia="Times New Roman" w:hAnsi="Aptos Display" w:cstheme="minorHAnsi"/>
                <w:b/>
                <w:sz w:val="16"/>
                <w:szCs w:val="16"/>
              </w:rPr>
            </w:pPr>
            <w:r>
              <w:rPr>
                <w:rFonts w:ascii="Aptos Display" w:eastAsia="Times New Roman" w:hAnsi="Aptos Display" w:cstheme="minorHAnsi"/>
                <w:sz w:val="20"/>
                <w:szCs w:val="20"/>
              </w:rPr>
              <w:t>Example: C</w:t>
            </w:r>
            <w:r w:rsidRPr="005D425E">
              <w:rPr>
                <w:rFonts w:ascii="Aptos Display" w:eastAsia="Times New Roman" w:hAnsi="Aptos Display" w:cstheme="minorHAnsi"/>
                <w:sz w:val="20"/>
                <w:szCs w:val="20"/>
              </w:rPr>
              <w:t>urrent London Living Wage of £13.15 + 20% on costs = £15.78. e.g., 2 volunteers at £15.78 per hour/week x 2 hrs = 2 x £15.78 x 2</w:t>
            </w:r>
            <w:r>
              <w:rPr>
                <w:rFonts w:ascii="Aptos Display" w:eastAsia="Times New Roman" w:hAnsi="Aptos Display" w:cstheme="minorHAnsi"/>
                <w:sz w:val="20"/>
                <w:szCs w:val="20"/>
              </w:rPr>
              <w:t xml:space="preserve"> </w:t>
            </w:r>
            <w:r w:rsidRPr="005D425E">
              <w:rPr>
                <w:rFonts w:ascii="Aptos Display" w:eastAsia="Times New Roman" w:hAnsi="Aptos Display" w:cstheme="minorHAnsi"/>
                <w:sz w:val="20"/>
                <w:szCs w:val="20"/>
              </w:rPr>
              <w:t>= £63.12 per week x 10 weeks</w:t>
            </w:r>
            <w:r>
              <w:rPr>
                <w:rFonts w:ascii="Aptos Display" w:eastAsia="Times New Roman" w:hAnsi="Aptos Display"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14:paraId="1AD348E2" w14:textId="339C9EE4" w:rsidR="00E322FC" w:rsidRPr="00641628" w:rsidRDefault="00E322FC" w:rsidP="00261250">
            <w:pPr>
              <w:jc w:val="right"/>
              <w:rPr>
                <w:rFonts w:ascii="Aptos Display" w:eastAsia="Times New Roman" w:hAnsi="Aptos Display" w:cstheme="minorHAnsi"/>
                <w:sz w:val="20"/>
                <w:szCs w:val="20"/>
              </w:rPr>
            </w:pPr>
            <w:r w:rsidRPr="00641628">
              <w:rPr>
                <w:rFonts w:ascii="Aptos Display" w:eastAsia="Times New Roman" w:hAnsi="Aptos Display" w:cstheme="minorHAnsi"/>
                <w:sz w:val="20"/>
                <w:szCs w:val="20"/>
              </w:rPr>
              <w:t xml:space="preserve">Example: </w:t>
            </w:r>
            <w:r w:rsidR="008E2DD8">
              <w:rPr>
                <w:rFonts w:ascii="Aptos Display" w:eastAsia="Times New Roman" w:hAnsi="Aptos Display" w:cstheme="minorHAnsi"/>
                <w:sz w:val="20"/>
                <w:szCs w:val="20"/>
              </w:rPr>
              <w:t>£</w:t>
            </w:r>
            <w:r w:rsidRPr="00641628">
              <w:rPr>
                <w:rFonts w:ascii="Aptos Display" w:eastAsia="Times New Roman" w:hAnsi="Aptos Display" w:cstheme="minorHAnsi"/>
                <w:sz w:val="20"/>
                <w:szCs w:val="20"/>
              </w:rPr>
              <w:t xml:space="preserve"> </w:t>
            </w:r>
            <w:r w:rsidR="005D425E">
              <w:rPr>
                <w:rFonts w:ascii="Aptos Display" w:eastAsia="Times New Roman" w:hAnsi="Aptos Display" w:cstheme="minorHAnsi"/>
                <w:sz w:val="20"/>
                <w:szCs w:val="20"/>
              </w:rPr>
              <w:t>631</w:t>
            </w:r>
          </w:p>
          <w:p w14:paraId="5B0893F1" w14:textId="369FBD53" w:rsidR="00E322FC" w:rsidRPr="005C7BFF" w:rsidRDefault="00E322FC" w:rsidP="00E322FC">
            <w:pPr>
              <w:jc w:val="right"/>
              <w:rPr>
                <w:rFonts w:ascii="Aptos Display" w:hAnsi="Aptos Display" w:cstheme="minorHAnsi"/>
                <w:sz w:val="16"/>
                <w:szCs w:val="16"/>
              </w:rPr>
            </w:pPr>
            <w:r w:rsidRPr="00641628">
              <w:rPr>
                <w:rFonts w:ascii="Aptos Display" w:hAnsi="Aptos Display" w:cstheme="minorHAnsi"/>
                <w:sz w:val="20"/>
                <w:szCs w:val="20"/>
              </w:rPr>
              <w:t>(Please round all costs up to the nearest pound)</w:t>
            </w:r>
          </w:p>
        </w:tc>
      </w:tr>
      <w:tr w:rsidR="00E322FC" w:rsidRPr="005C7BFF" w14:paraId="077F3DD8" w14:textId="77777777" w:rsidTr="00641628">
        <w:trPr>
          <w:trHeight w:val="162"/>
        </w:trPr>
        <w:tc>
          <w:tcPr>
            <w:tcW w:w="7933" w:type="dxa"/>
            <w:gridSpan w:val="6"/>
          </w:tcPr>
          <w:p w14:paraId="3C676D47" w14:textId="7F08A97C" w:rsidR="00E322FC" w:rsidRPr="005C7BFF" w:rsidRDefault="00E322FC" w:rsidP="00E322FC">
            <w:pPr>
              <w:autoSpaceDE w:val="0"/>
              <w:autoSpaceDN w:val="0"/>
              <w:adjustRightInd w:val="0"/>
              <w:spacing w:before="120" w:after="120"/>
              <w:rPr>
                <w:rFonts w:ascii="Aptos Display" w:eastAsia="Times New Roman" w:hAnsi="Aptos Display" w:cstheme="minorHAnsi"/>
              </w:rPr>
            </w:pPr>
          </w:p>
        </w:tc>
        <w:tc>
          <w:tcPr>
            <w:tcW w:w="2410" w:type="dxa"/>
            <w:gridSpan w:val="2"/>
          </w:tcPr>
          <w:p w14:paraId="66D7FFDA" w14:textId="11D6E028" w:rsidR="00E322FC" w:rsidRPr="005C7BFF" w:rsidRDefault="00E322FC" w:rsidP="00E322F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ptos Display" w:eastAsia="Times New Roman" w:hAnsi="Aptos Display" w:cstheme="minorHAnsi"/>
                <w:sz w:val="20"/>
                <w:szCs w:val="20"/>
              </w:rPr>
            </w:pPr>
          </w:p>
        </w:tc>
      </w:tr>
      <w:tr w:rsidR="00E322FC" w:rsidRPr="005C7BFF" w14:paraId="7E1A36C7" w14:textId="77777777" w:rsidTr="00641628">
        <w:trPr>
          <w:trHeight w:val="156"/>
        </w:trPr>
        <w:tc>
          <w:tcPr>
            <w:tcW w:w="7933" w:type="dxa"/>
            <w:gridSpan w:val="6"/>
          </w:tcPr>
          <w:p w14:paraId="37742D4F" w14:textId="7B6223E9" w:rsidR="00E322FC" w:rsidRPr="005C7BFF" w:rsidRDefault="00E322FC" w:rsidP="00E322FC">
            <w:pPr>
              <w:autoSpaceDE w:val="0"/>
              <w:autoSpaceDN w:val="0"/>
              <w:adjustRightInd w:val="0"/>
              <w:spacing w:before="120" w:after="120"/>
              <w:rPr>
                <w:rFonts w:ascii="Aptos Display" w:eastAsia="Times New Roman" w:hAnsi="Aptos Display" w:cstheme="minorHAnsi"/>
              </w:rPr>
            </w:pPr>
          </w:p>
        </w:tc>
        <w:tc>
          <w:tcPr>
            <w:tcW w:w="2410" w:type="dxa"/>
            <w:gridSpan w:val="2"/>
          </w:tcPr>
          <w:p w14:paraId="7EFAFF1F" w14:textId="314C8888" w:rsidR="00E322FC" w:rsidRPr="005C7BFF" w:rsidRDefault="00E322FC" w:rsidP="00E322F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ptos Display" w:eastAsia="Times New Roman" w:hAnsi="Aptos Display" w:cstheme="minorHAnsi"/>
                <w:sz w:val="24"/>
                <w:szCs w:val="24"/>
              </w:rPr>
            </w:pPr>
          </w:p>
        </w:tc>
      </w:tr>
      <w:tr w:rsidR="00E322FC" w:rsidRPr="005C7BFF" w14:paraId="3D889786" w14:textId="77777777" w:rsidTr="00611B8D">
        <w:trPr>
          <w:trHeight w:val="678"/>
        </w:trPr>
        <w:tc>
          <w:tcPr>
            <w:tcW w:w="7933" w:type="dxa"/>
            <w:gridSpan w:val="6"/>
          </w:tcPr>
          <w:p w14:paraId="7129D252" w14:textId="6C7695A8" w:rsidR="00E322FC" w:rsidRPr="005C7BFF" w:rsidRDefault="00E322FC" w:rsidP="002051A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</w:pPr>
            <w:r w:rsidRPr="005C7BFF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>Total In-kind Match Funding</w:t>
            </w:r>
          </w:p>
          <w:p w14:paraId="309AD186" w14:textId="77777777" w:rsidR="00AE0010" w:rsidRPr="00611B8D" w:rsidRDefault="00AE0010" w:rsidP="002051A5">
            <w:pPr>
              <w:autoSpaceDE w:val="0"/>
              <w:autoSpaceDN w:val="0"/>
              <w:adjustRightInd w:val="0"/>
              <w:ind w:left="360"/>
              <w:rPr>
                <w:rFonts w:ascii="Aptos Display" w:eastAsia="Times New Roman" w:hAnsi="Aptos Display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E64D693" w14:textId="28D2928A" w:rsidR="00E322FC" w:rsidRPr="005C7BFF" w:rsidRDefault="00E322FC" w:rsidP="002051A5">
            <w:pPr>
              <w:autoSpaceDE w:val="0"/>
              <w:autoSpaceDN w:val="0"/>
              <w:adjustRightInd w:val="0"/>
              <w:jc w:val="right"/>
              <w:rPr>
                <w:rFonts w:ascii="Aptos Display" w:eastAsia="Times New Roman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>£</w:t>
            </w:r>
          </w:p>
        </w:tc>
      </w:tr>
      <w:tr w:rsidR="00E322FC" w:rsidRPr="005C7BFF" w14:paraId="636751BA" w14:textId="77777777" w:rsidTr="007F0264">
        <w:trPr>
          <w:trHeight w:val="156"/>
        </w:trPr>
        <w:tc>
          <w:tcPr>
            <w:tcW w:w="10343" w:type="dxa"/>
            <w:gridSpan w:val="8"/>
            <w:shd w:val="clear" w:color="auto" w:fill="B4C6E7" w:themeFill="accent1" w:themeFillTint="66"/>
          </w:tcPr>
          <w:p w14:paraId="37FB09B3" w14:textId="5639090C" w:rsidR="00E322FC" w:rsidRDefault="006A07E7" w:rsidP="00611B8D">
            <w:pPr>
              <w:autoSpaceDE w:val="0"/>
              <w:autoSpaceDN w:val="0"/>
              <w:adjustRightInd w:val="0"/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</w:pPr>
            <w:r w:rsidRPr="005C7BFF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 xml:space="preserve">FINANCE SUMMARY </w:t>
            </w:r>
          </w:p>
          <w:p w14:paraId="117C2A16" w14:textId="77777777" w:rsidR="00611B8D" w:rsidRPr="005C7BFF" w:rsidRDefault="00611B8D" w:rsidP="00611B8D">
            <w:pPr>
              <w:autoSpaceDE w:val="0"/>
              <w:autoSpaceDN w:val="0"/>
              <w:adjustRightInd w:val="0"/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</w:pPr>
          </w:p>
        </w:tc>
      </w:tr>
      <w:tr w:rsidR="00E322FC" w:rsidRPr="005C7BFF" w14:paraId="53EF3EF1" w14:textId="77777777" w:rsidTr="00641628">
        <w:trPr>
          <w:trHeight w:val="159"/>
        </w:trPr>
        <w:tc>
          <w:tcPr>
            <w:tcW w:w="7933" w:type="dxa"/>
            <w:gridSpan w:val="6"/>
          </w:tcPr>
          <w:p w14:paraId="0DB72E35" w14:textId="5076FA89" w:rsidR="00E322FC" w:rsidRPr="005C7BFF" w:rsidRDefault="00E322FC" w:rsidP="00E322F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</w:pPr>
            <w:r w:rsidRPr="005C7BFF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 xml:space="preserve">Total </w:t>
            </w:r>
            <w:r w:rsidR="00AE0010" w:rsidRPr="005C7BFF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>Age Well Central</w:t>
            </w:r>
            <w:r w:rsidRPr="005C7BFF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 xml:space="preserve"> Grant applied for: </w:t>
            </w:r>
          </w:p>
        </w:tc>
        <w:tc>
          <w:tcPr>
            <w:tcW w:w="2410" w:type="dxa"/>
            <w:gridSpan w:val="2"/>
          </w:tcPr>
          <w:p w14:paraId="47744E5E" w14:textId="0A5B0664" w:rsidR="00E322FC" w:rsidRPr="005C7BFF" w:rsidRDefault="00E322FC" w:rsidP="00E322F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</w:pPr>
            <w:r w:rsidRPr="005C7BFF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>£</w:t>
            </w:r>
          </w:p>
        </w:tc>
      </w:tr>
      <w:tr w:rsidR="00E322FC" w:rsidRPr="005C7BFF" w14:paraId="3E08CE7B" w14:textId="77777777" w:rsidTr="00641628">
        <w:trPr>
          <w:trHeight w:val="157"/>
        </w:trPr>
        <w:tc>
          <w:tcPr>
            <w:tcW w:w="7933" w:type="dxa"/>
            <w:gridSpan w:val="6"/>
          </w:tcPr>
          <w:p w14:paraId="1C4E98BE" w14:textId="77777777" w:rsidR="00E322FC" w:rsidRPr="005C7BFF" w:rsidRDefault="00E322FC" w:rsidP="00E322F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</w:pPr>
            <w:r w:rsidRPr="005C7BFF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 xml:space="preserve">Total Cash Match Funding </w:t>
            </w:r>
          </w:p>
        </w:tc>
        <w:tc>
          <w:tcPr>
            <w:tcW w:w="2410" w:type="dxa"/>
            <w:gridSpan w:val="2"/>
          </w:tcPr>
          <w:p w14:paraId="0E4667CD" w14:textId="6110E60B" w:rsidR="00E322FC" w:rsidRPr="005C7BFF" w:rsidRDefault="00E322FC" w:rsidP="00E322F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</w:pPr>
            <w:r w:rsidRPr="005C7BFF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>£</w:t>
            </w:r>
          </w:p>
        </w:tc>
      </w:tr>
      <w:tr w:rsidR="00E322FC" w:rsidRPr="005C7BFF" w14:paraId="0DE0DF70" w14:textId="77777777" w:rsidTr="00641628">
        <w:trPr>
          <w:trHeight w:val="157"/>
        </w:trPr>
        <w:tc>
          <w:tcPr>
            <w:tcW w:w="7933" w:type="dxa"/>
            <w:gridSpan w:val="6"/>
          </w:tcPr>
          <w:p w14:paraId="72E6288F" w14:textId="1307F344" w:rsidR="00E322FC" w:rsidRPr="005C7BFF" w:rsidRDefault="00E322FC" w:rsidP="00E322F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</w:pPr>
            <w:r w:rsidRPr="005C7BFF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>Total In-kind Match Funding</w:t>
            </w:r>
          </w:p>
        </w:tc>
        <w:tc>
          <w:tcPr>
            <w:tcW w:w="2410" w:type="dxa"/>
            <w:gridSpan w:val="2"/>
          </w:tcPr>
          <w:p w14:paraId="02AEFB07" w14:textId="60562B48" w:rsidR="00E322FC" w:rsidRPr="005C7BFF" w:rsidRDefault="00E322FC" w:rsidP="00E322F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</w:pPr>
            <w:r w:rsidRPr="005C7BFF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>£</w:t>
            </w:r>
          </w:p>
        </w:tc>
      </w:tr>
      <w:tr w:rsidR="00E322FC" w:rsidRPr="005C7BFF" w14:paraId="68DE1CD1" w14:textId="77777777" w:rsidTr="00641628">
        <w:trPr>
          <w:trHeight w:val="157"/>
        </w:trPr>
        <w:tc>
          <w:tcPr>
            <w:tcW w:w="7933" w:type="dxa"/>
            <w:gridSpan w:val="6"/>
          </w:tcPr>
          <w:p w14:paraId="06E87F65" w14:textId="77777777" w:rsidR="00E322FC" w:rsidRPr="005C7BFF" w:rsidRDefault="00E322FC" w:rsidP="00E322F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</w:pPr>
            <w:r w:rsidRPr="005C7BFF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 xml:space="preserve">(A+B+C) = Total project value </w:t>
            </w:r>
          </w:p>
        </w:tc>
        <w:tc>
          <w:tcPr>
            <w:tcW w:w="2410" w:type="dxa"/>
            <w:gridSpan w:val="2"/>
          </w:tcPr>
          <w:p w14:paraId="206BF68C" w14:textId="64C74996" w:rsidR="00E322FC" w:rsidRPr="005C7BFF" w:rsidRDefault="00E322FC" w:rsidP="00E322F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</w:pPr>
            <w:r w:rsidRPr="005C7BFF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>£</w:t>
            </w:r>
          </w:p>
        </w:tc>
      </w:tr>
      <w:tr w:rsidR="00E322FC" w:rsidRPr="005C7BFF" w14:paraId="649D95E3" w14:textId="77777777" w:rsidTr="008F74BD">
        <w:trPr>
          <w:trHeight w:val="623"/>
        </w:trPr>
        <w:tc>
          <w:tcPr>
            <w:tcW w:w="7933" w:type="dxa"/>
            <w:gridSpan w:val="6"/>
            <w:shd w:val="clear" w:color="auto" w:fill="auto"/>
          </w:tcPr>
          <w:p w14:paraId="2C047477" w14:textId="77777777" w:rsidR="00E322FC" w:rsidRPr="005C7BFF" w:rsidRDefault="00E322FC" w:rsidP="00E322FC">
            <w:pPr>
              <w:autoSpaceDE w:val="0"/>
              <w:autoSpaceDN w:val="0"/>
              <w:adjustRightInd w:val="0"/>
              <w:spacing w:before="120" w:after="120"/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</w:pPr>
            <w:r w:rsidRPr="005C7BFF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>Match funding % of total cost (B+C ÷ Total project value x 100)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1F4BA58" w14:textId="0AC45BF6" w:rsidR="00E322FC" w:rsidRPr="005C7BFF" w:rsidRDefault="00134594" w:rsidP="00E322F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</w:pPr>
            <w:r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>%</w:t>
            </w:r>
          </w:p>
        </w:tc>
      </w:tr>
      <w:tr w:rsidR="00E322FC" w:rsidRPr="005C7BFF" w14:paraId="0E4DC3A6" w14:textId="77777777" w:rsidTr="00AF0B1F">
        <w:tc>
          <w:tcPr>
            <w:tcW w:w="562" w:type="dxa"/>
            <w:shd w:val="clear" w:color="auto" w:fill="D9D9D9" w:themeFill="background1" w:themeFillShade="D9"/>
          </w:tcPr>
          <w:p w14:paraId="3D7064C0" w14:textId="141657F5" w:rsidR="00E322FC" w:rsidRPr="005C7BFF" w:rsidRDefault="00D021A6" w:rsidP="00E322FC">
            <w:pPr>
              <w:rPr>
                <w:rFonts w:ascii="Aptos Display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2</w:t>
            </w:r>
            <w:r w:rsidR="00956E90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5</w:t>
            </w:r>
            <w:r w:rsidRPr="005C7BFF">
              <w:rPr>
                <w:rFonts w:ascii="Aptos Display" w:hAnsi="Aptos Display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7"/>
          </w:tcPr>
          <w:p w14:paraId="04E4C39F" w14:textId="6A564A90" w:rsidR="00E322FC" w:rsidRPr="005C7BFF" w:rsidRDefault="00E322FC" w:rsidP="00E322FC">
            <w:pPr>
              <w:rPr>
                <w:rFonts w:ascii="Aptos Display" w:eastAsia="Times New Roman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eastAsia="Times New Roman" w:hAnsi="Aptos Display" w:cstheme="minorHAnsi"/>
                <w:sz w:val="24"/>
                <w:szCs w:val="24"/>
              </w:rPr>
              <w:t>If the project is to continue beyond the timescale of this funding, please describe how you plan to fund the continuation?</w:t>
            </w:r>
          </w:p>
          <w:p w14:paraId="3DA8C301" w14:textId="12D5A717" w:rsidR="00AE0010" w:rsidRPr="005C7BFF" w:rsidRDefault="00AE0010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5C0349CD" w14:textId="77777777" w:rsidTr="00641628">
        <w:tc>
          <w:tcPr>
            <w:tcW w:w="10343" w:type="dxa"/>
            <w:gridSpan w:val="8"/>
            <w:shd w:val="clear" w:color="auto" w:fill="auto"/>
          </w:tcPr>
          <w:p w14:paraId="56B21CE1" w14:textId="77777777" w:rsidR="00E322FC" w:rsidRPr="005C7BFF" w:rsidRDefault="00E322FC" w:rsidP="00E322FC">
            <w:pPr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</w:pPr>
          </w:p>
          <w:p w14:paraId="0A0DC636" w14:textId="77777777" w:rsidR="001F1DF5" w:rsidRPr="005C7BFF" w:rsidRDefault="001F1DF5" w:rsidP="00E322FC">
            <w:pPr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</w:pPr>
          </w:p>
          <w:p w14:paraId="52B5D445" w14:textId="77777777" w:rsidR="001F1DF5" w:rsidRPr="005C7BFF" w:rsidRDefault="001F1DF5" w:rsidP="00E322FC">
            <w:pPr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</w:pPr>
          </w:p>
          <w:p w14:paraId="3950636E" w14:textId="43DB33D5" w:rsidR="00E322FC" w:rsidRPr="005C7BFF" w:rsidRDefault="00E322FC" w:rsidP="00E322FC">
            <w:pPr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</w:pPr>
          </w:p>
        </w:tc>
      </w:tr>
      <w:tr w:rsidR="00E322FC" w:rsidRPr="005C7BFF" w14:paraId="2ED5F33E" w14:textId="77777777" w:rsidTr="008F74BD">
        <w:tc>
          <w:tcPr>
            <w:tcW w:w="10343" w:type="dxa"/>
            <w:gridSpan w:val="8"/>
            <w:shd w:val="clear" w:color="auto" w:fill="B4C6E7" w:themeFill="accent1" w:themeFillTint="66"/>
          </w:tcPr>
          <w:p w14:paraId="4576ECD0" w14:textId="4AA36E1E" w:rsidR="00E322FC" w:rsidRDefault="00D021A6" w:rsidP="00E322FC">
            <w:pPr>
              <w:rPr>
                <w:rFonts w:ascii="Aptos Display" w:eastAsia="Times New Roman" w:hAnsi="Aptos Display" w:cstheme="minorHAnsi"/>
                <w:b/>
                <w:bCs/>
                <w:sz w:val="24"/>
                <w:szCs w:val="24"/>
              </w:rPr>
            </w:pPr>
            <w:r w:rsidRPr="005C7BFF">
              <w:rPr>
                <w:rFonts w:ascii="Aptos Display" w:eastAsia="Times New Roman" w:hAnsi="Aptos Display" w:cstheme="minorHAnsi"/>
                <w:b/>
                <w:bCs/>
                <w:sz w:val="24"/>
                <w:szCs w:val="24"/>
              </w:rPr>
              <w:t>2</w:t>
            </w:r>
            <w:r w:rsidR="00956E90">
              <w:rPr>
                <w:rFonts w:ascii="Aptos Display" w:eastAsia="Times New Roman" w:hAnsi="Aptos Display" w:cstheme="minorHAnsi"/>
                <w:b/>
                <w:bCs/>
                <w:sz w:val="24"/>
                <w:szCs w:val="24"/>
              </w:rPr>
              <w:t>6</w:t>
            </w:r>
            <w:r w:rsidRPr="005C7BFF">
              <w:rPr>
                <w:rFonts w:ascii="Aptos Display" w:eastAsia="Times New Roman" w:hAnsi="Aptos Display" w:cstheme="minorHAnsi"/>
                <w:b/>
                <w:bCs/>
                <w:sz w:val="24"/>
                <w:szCs w:val="24"/>
              </w:rPr>
              <w:t>.</w:t>
            </w:r>
            <w:r w:rsidR="00E322FC" w:rsidRPr="005C7BFF">
              <w:rPr>
                <w:rFonts w:ascii="Aptos Display" w:eastAsia="Times New Roman" w:hAnsi="Aptos Display" w:cstheme="minorHAnsi"/>
                <w:b/>
                <w:bCs/>
                <w:sz w:val="24"/>
                <w:szCs w:val="24"/>
              </w:rPr>
              <w:t xml:space="preserve"> DECLARATION / SUPPORTING DOCUMENTS AND DATA PROTECTION</w:t>
            </w:r>
          </w:p>
          <w:p w14:paraId="7FD4D1AF" w14:textId="37764D38" w:rsidR="008F74BD" w:rsidRPr="005C7BFF" w:rsidRDefault="008F74BD" w:rsidP="00E322FC">
            <w:pPr>
              <w:rPr>
                <w:rFonts w:ascii="Aptos Display" w:eastAsia="Times New Roman" w:hAnsi="Aptos Display" w:cstheme="minorHAnsi"/>
                <w:b/>
                <w:bCs/>
                <w:sz w:val="24"/>
                <w:szCs w:val="24"/>
              </w:rPr>
            </w:pPr>
          </w:p>
        </w:tc>
      </w:tr>
      <w:tr w:rsidR="00E322FC" w:rsidRPr="005C7BFF" w14:paraId="6CAA0095" w14:textId="77777777" w:rsidTr="00641628">
        <w:tc>
          <w:tcPr>
            <w:tcW w:w="10343" w:type="dxa"/>
            <w:gridSpan w:val="8"/>
          </w:tcPr>
          <w:p w14:paraId="40CD04EA" w14:textId="77777777" w:rsidR="00E322FC" w:rsidRPr="00261250" w:rsidRDefault="00E322FC" w:rsidP="00E322FC">
            <w:pPr>
              <w:spacing w:before="120" w:after="120"/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</w:pPr>
            <w:r w:rsidRPr="00261250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>Declarations:</w:t>
            </w:r>
          </w:p>
          <w:p w14:paraId="14426299" w14:textId="77777777" w:rsidR="00E322FC" w:rsidRPr="00261250" w:rsidRDefault="00E322FC" w:rsidP="00E322F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 Display" w:eastAsia="Times New Roman" w:hAnsi="Aptos Display" w:cstheme="minorHAnsi"/>
                <w:sz w:val="24"/>
                <w:szCs w:val="24"/>
              </w:rPr>
            </w:pPr>
            <w:r w:rsidRPr="00261250">
              <w:rPr>
                <w:rFonts w:ascii="Aptos Display" w:eastAsia="Times New Roman" w:hAnsi="Aptos Display" w:cstheme="minorHAnsi"/>
                <w:sz w:val="24"/>
                <w:szCs w:val="24"/>
              </w:rPr>
              <w:t>I confirm that I am the main contact in relation to the request for grant funding and that I am authorised to sign and represent this application on behalf of the applicant/organisation.</w:t>
            </w:r>
          </w:p>
          <w:p w14:paraId="51CD3609" w14:textId="77777777" w:rsidR="00E322FC" w:rsidRPr="00261250" w:rsidRDefault="00E322FC" w:rsidP="00E322F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 Display" w:eastAsia="Times New Roman" w:hAnsi="Aptos Display" w:cstheme="minorHAnsi"/>
                <w:sz w:val="24"/>
                <w:szCs w:val="24"/>
              </w:rPr>
            </w:pPr>
            <w:r w:rsidRPr="00261250">
              <w:rPr>
                <w:rFonts w:ascii="Aptos Display" w:eastAsia="Times New Roman" w:hAnsi="Aptos Display" w:cstheme="minorHAnsi"/>
                <w:sz w:val="24"/>
                <w:szCs w:val="24"/>
              </w:rPr>
              <w:t>I confirm that the information given in the application is correct and that the project/service is not, in any way, established or conducted for profit or individual gain.</w:t>
            </w:r>
          </w:p>
          <w:p w14:paraId="489EE8C9" w14:textId="0063BF21" w:rsidR="00E322FC" w:rsidRPr="00261250" w:rsidRDefault="00E322FC" w:rsidP="00E322F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 Display" w:eastAsia="Times New Roman" w:hAnsi="Aptos Display" w:cstheme="minorHAnsi"/>
                <w:sz w:val="24"/>
                <w:szCs w:val="24"/>
              </w:rPr>
            </w:pPr>
            <w:r w:rsidRPr="00261250">
              <w:rPr>
                <w:rFonts w:ascii="Aptos Display" w:eastAsia="Times New Roman" w:hAnsi="Aptos Display" w:cstheme="minorHAnsi"/>
                <w:sz w:val="24"/>
                <w:szCs w:val="24"/>
              </w:rPr>
              <w:t xml:space="preserve">I undertake to inform </w:t>
            </w:r>
            <w:r w:rsidR="00E86D48" w:rsidRPr="00261250">
              <w:rPr>
                <w:rFonts w:ascii="Aptos Display" w:eastAsia="Times New Roman" w:hAnsi="Aptos Display" w:cstheme="minorHAnsi"/>
                <w:sz w:val="24"/>
                <w:szCs w:val="24"/>
              </w:rPr>
              <w:t>Age UK Wandsworth</w:t>
            </w:r>
            <w:r w:rsidRPr="00261250">
              <w:rPr>
                <w:rFonts w:ascii="Aptos Display" w:eastAsia="Times New Roman" w:hAnsi="Aptos Display" w:cstheme="minorHAnsi"/>
                <w:sz w:val="24"/>
                <w:szCs w:val="24"/>
              </w:rPr>
              <w:t xml:space="preserve"> of any changes to the project, management or organisational circumstances that would affect this application post submission.</w:t>
            </w:r>
          </w:p>
          <w:p w14:paraId="39F6EE13" w14:textId="77777777" w:rsidR="00393D3C" w:rsidRPr="00261250" w:rsidRDefault="00393D3C" w:rsidP="00393D3C">
            <w:pPr>
              <w:pStyle w:val="ListParagraph"/>
              <w:spacing w:before="120" w:after="120"/>
              <w:rPr>
                <w:rFonts w:ascii="Aptos Display" w:eastAsia="Times New Roman" w:hAnsi="Aptos Display" w:cstheme="minorHAnsi"/>
                <w:sz w:val="24"/>
                <w:szCs w:val="24"/>
              </w:rPr>
            </w:pPr>
          </w:p>
          <w:p w14:paraId="00125F02" w14:textId="11C30446" w:rsidR="00E322FC" w:rsidRPr="00261250" w:rsidRDefault="00E86D48" w:rsidP="00E322FC">
            <w:pPr>
              <w:rPr>
                <w:rFonts w:ascii="Aptos Display" w:eastAsia="Times New Roman" w:hAnsi="Aptos Display" w:cstheme="minorHAnsi"/>
                <w:sz w:val="28"/>
                <w:szCs w:val="28"/>
              </w:rPr>
            </w:pPr>
            <w:r w:rsidRPr="00261250">
              <w:rPr>
                <w:rFonts w:ascii="Aptos Display" w:eastAsia="Times New Roman" w:hAnsi="Aptos Display" w:cstheme="minorHAnsi"/>
                <w:sz w:val="24"/>
                <w:szCs w:val="24"/>
              </w:rPr>
              <w:t>Age UK Wandsworth staff</w:t>
            </w:r>
            <w:r w:rsidR="00E322FC" w:rsidRPr="00261250">
              <w:rPr>
                <w:rFonts w:ascii="Aptos Display" w:eastAsia="Times New Roman" w:hAnsi="Aptos Display" w:cstheme="minorHAnsi"/>
                <w:sz w:val="24"/>
                <w:szCs w:val="24"/>
              </w:rPr>
              <w:t xml:space="preserve"> may contact you once your application has been received if additional information is required to complete the assessment of your application</w:t>
            </w:r>
            <w:r w:rsidR="00E322FC" w:rsidRPr="00261250">
              <w:rPr>
                <w:rFonts w:ascii="Aptos Display" w:eastAsia="Times New Roman" w:hAnsi="Aptos Display" w:cstheme="minorHAnsi"/>
                <w:sz w:val="28"/>
                <w:szCs w:val="28"/>
              </w:rPr>
              <w:t>.</w:t>
            </w:r>
          </w:p>
          <w:p w14:paraId="1822086D" w14:textId="7F65D110" w:rsidR="00956E90" w:rsidRPr="005C7BFF" w:rsidRDefault="00956E90" w:rsidP="00956E90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055A7B3D" w14:textId="77777777" w:rsidTr="00641628">
        <w:tc>
          <w:tcPr>
            <w:tcW w:w="2471" w:type="dxa"/>
            <w:gridSpan w:val="2"/>
            <w:shd w:val="clear" w:color="auto" w:fill="D9D9D9" w:themeFill="background1" w:themeFillShade="D9"/>
          </w:tcPr>
          <w:p w14:paraId="4664EA7C" w14:textId="2357DF9B" w:rsidR="00E322FC" w:rsidRPr="005C7BFF" w:rsidRDefault="00E322FC" w:rsidP="00E322FC">
            <w:pPr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</w:pPr>
            <w:r w:rsidRPr="005C7BFF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>Print full name</w:t>
            </w:r>
            <w:r w:rsidR="006A07E7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>:</w:t>
            </w:r>
          </w:p>
          <w:p w14:paraId="3FCC39AB" w14:textId="08E8C809" w:rsidR="00E92338" w:rsidRPr="005C7BFF" w:rsidRDefault="00E92338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7872" w:type="dxa"/>
            <w:gridSpan w:val="6"/>
          </w:tcPr>
          <w:p w14:paraId="50E53CCE" w14:textId="5FD1EFE8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1C9A3FE2" w14:textId="77777777" w:rsidTr="00641628">
        <w:tc>
          <w:tcPr>
            <w:tcW w:w="2471" w:type="dxa"/>
            <w:gridSpan w:val="2"/>
            <w:shd w:val="clear" w:color="auto" w:fill="D9D9D9" w:themeFill="background1" w:themeFillShade="D9"/>
          </w:tcPr>
          <w:p w14:paraId="7B19AF93" w14:textId="7D29F2A7" w:rsidR="00E322FC" w:rsidRPr="005C7BFF" w:rsidRDefault="00E322FC" w:rsidP="00E322FC">
            <w:pPr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</w:pPr>
            <w:r w:rsidRPr="005C7BFF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>Position</w:t>
            </w:r>
            <w:r w:rsidR="006A07E7">
              <w:rPr>
                <w:rFonts w:ascii="Aptos Display" w:eastAsia="Times New Roman" w:hAnsi="Aptos Display" w:cstheme="minorHAnsi"/>
                <w:b/>
                <w:sz w:val="24"/>
                <w:szCs w:val="24"/>
              </w:rPr>
              <w:t>:</w:t>
            </w:r>
          </w:p>
          <w:p w14:paraId="27C87440" w14:textId="654EAA2E" w:rsidR="00E92338" w:rsidRPr="005C7BFF" w:rsidRDefault="00E92338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7872" w:type="dxa"/>
            <w:gridSpan w:val="6"/>
          </w:tcPr>
          <w:p w14:paraId="132564D7" w14:textId="227A0BA2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31D7CE37" w14:textId="77777777" w:rsidTr="00641628">
        <w:tc>
          <w:tcPr>
            <w:tcW w:w="2471" w:type="dxa"/>
            <w:gridSpan w:val="2"/>
            <w:shd w:val="clear" w:color="auto" w:fill="D9D9D9" w:themeFill="background1" w:themeFillShade="D9"/>
          </w:tcPr>
          <w:p w14:paraId="42E755CB" w14:textId="383F2D19" w:rsidR="00E322FC" w:rsidRPr="005C7BFF" w:rsidRDefault="00E322FC" w:rsidP="00E322FC">
            <w:pPr>
              <w:spacing w:before="120" w:after="120"/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eastAsia="Times New Roman" w:hAnsi="Aptos Display" w:cstheme="minorHAnsi"/>
                <w:b/>
                <w:bCs/>
                <w:sz w:val="24"/>
                <w:szCs w:val="24"/>
              </w:rPr>
              <w:lastRenderedPageBreak/>
              <w:t>Authorised Signature:</w:t>
            </w:r>
          </w:p>
        </w:tc>
        <w:tc>
          <w:tcPr>
            <w:tcW w:w="5462" w:type="dxa"/>
            <w:gridSpan w:val="4"/>
          </w:tcPr>
          <w:p w14:paraId="33028B41" w14:textId="77777777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E7A3889" w14:textId="407A0C3B" w:rsidR="00E322FC" w:rsidRPr="005C7BFF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5C7BFF">
              <w:rPr>
                <w:rFonts w:ascii="Aptos Display" w:hAnsi="Aptos Display" w:cstheme="minorHAnsi"/>
                <w:sz w:val="24"/>
                <w:szCs w:val="24"/>
              </w:rPr>
              <w:t>Date:</w:t>
            </w:r>
          </w:p>
        </w:tc>
      </w:tr>
      <w:tr w:rsidR="00E322FC" w:rsidRPr="005C7BFF" w14:paraId="24E80C0B" w14:textId="77777777" w:rsidTr="008F74BD">
        <w:tc>
          <w:tcPr>
            <w:tcW w:w="10343" w:type="dxa"/>
            <w:gridSpan w:val="8"/>
            <w:shd w:val="clear" w:color="auto" w:fill="B4C6E7" w:themeFill="accent1" w:themeFillTint="66"/>
          </w:tcPr>
          <w:p w14:paraId="5B754EEB" w14:textId="77777777" w:rsidR="001342F4" w:rsidRPr="005C7BFF" w:rsidRDefault="001342F4" w:rsidP="00E322FC">
            <w:pPr>
              <w:rPr>
                <w:rFonts w:ascii="Aptos Display" w:eastAsia="Times New Roman" w:hAnsi="Aptos Display" w:cstheme="minorHAnsi"/>
                <w:b/>
                <w:color w:val="000000"/>
                <w:sz w:val="24"/>
                <w:szCs w:val="24"/>
              </w:rPr>
            </w:pPr>
          </w:p>
          <w:p w14:paraId="18BF2013" w14:textId="36705B0D" w:rsidR="00E322FC" w:rsidRPr="005C7BFF" w:rsidRDefault="00E322FC" w:rsidP="00E322FC">
            <w:pPr>
              <w:rPr>
                <w:rFonts w:ascii="Aptos Display" w:eastAsia="Times New Roman" w:hAnsi="Aptos Display" w:cstheme="minorHAnsi"/>
                <w:b/>
                <w:color w:val="000000"/>
                <w:sz w:val="24"/>
                <w:szCs w:val="24"/>
              </w:rPr>
            </w:pPr>
            <w:r w:rsidRPr="005C7BFF">
              <w:rPr>
                <w:rFonts w:ascii="Aptos Display" w:eastAsia="Times New Roman" w:hAnsi="Aptos Display" w:cstheme="minorHAnsi"/>
                <w:b/>
                <w:color w:val="000000"/>
                <w:sz w:val="24"/>
                <w:szCs w:val="24"/>
              </w:rPr>
              <w:t>Supporting documents to be provided with application</w:t>
            </w:r>
            <w:r w:rsidR="00956E90">
              <w:rPr>
                <w:rFonts w:ascii="Aptos Display" w:eastAsia="Times New Roman" w:hAnsi="Aptos Display" w:cstheme="minorHAnsi"/>
                <w:b/>
                <w:color w:val="000000"/>
                <w:sz w:val="24"/>
                <w:szCs w:val="24"/>
              </w:rPr>
              <w:t>.</w:t>
            </w:r>
          </w:p>
          <w:p w14:paraId="574AE93B" w14:textId="742436AB" w:rsidR="00E322FC" w:rsidRPr="00261250" w:rsidRDefault="00E322FC" w:rsidP="00E322FC">
            <w:pPr>
              <w:rPr>
                <w:rFonts w:ascii="Aptos Display" w:eastAsia="Times New Roman" w:hAnsi="Aptos Display" w:cstheme="minorHAnsi"/>
                <w:sz w:val="24"/>
                <w:szCs w:val="24"/>
              </w:rPr>
            </w:pPr>
            <w:r w:rsidRPr="00261250">
              <w:rPr>
                <w:rFonts w:ascii="Aptos Display" w:eastAsia="Times New Roman" w:hAnsi="Aptos Display" w:cstheme="minorHAnsi"/>
                <w:sz w:val="24"/>
                <w:szCs w:val="24"/>
              </w:rPr>
              <w:t xml:space="preserve">Please </w:t>
            </w:r>
            <w:r w:rsidR="0091366C">
              <w:rPr>
                <w:rFonts w:ascii="Aptos Display" w:eastAsia="Times New Roman" w:hAnsi="Aptos Display" w:cstheme="minorHAnsi"/>
                <w:sz w:val="24"/>
                <w:szCs w:val="24"/>
              </w:rPr>
              <w:t>submit</w:t>
            </w:r>
            <w:r w:rsidRPr="00261250">
              <w:rPr>
                <w:rFonts w:ascii="Aptos Display" w:eastAsia="Times New Roman" w:hAnsi="Aptos Display" w:cstheme="minorHAnsi"/>
                <w:sz w:val="24"/>
                <w:szCs w:val="24"/>
              </w:rPr>
              <w:t xml:space="preserve"> the following documents with your application: </w:t>
            </w:r>
            <w:r w:rsidRPr="00956E90">
              <w:rPr>
                <w:rFonts w:ascii="Aptos Display" w:eastAsia="Times New Roman" w:hAnsi="Aptos Display" w:cstheme="minorHAnsi"/>
                <w:sz w:val="24"/>
                <w:szCs w:val="24"/>
              </w:rPr>
              <w:t>(Tick all that apply)</w:t>
            </w:r>
          </w:p>
          <w:p w14:paraId="5A3E58F8" w14:textId="5ACE072D" w:rsidR="00E92338" w:rsidRPr="005C7BFF" w:rsidRDefault="00E92338" w:rsidP="00E322FC">
            <w:pPr>
              <w:rPr>
                <w:rFonts w:ascii="Aptos Display" w:eastAsia="Times New Roman" w:hAnsi="Aptos Display" w:cstheme="minorHAnsi"/>
              </w:rPr>
            </w:pPr>
          </w:p>
        </w:tc>
      </w:tr>
      <w:tr w:rsidR="00E322FC" w:rsidRPr="005C7BFF" w14:paraId="52319553" w14:textId="77777777" w:rsidTr="0091366C">
        <w:tc>
          <w:tcPr>
            <w:tcW w:w="9351" w:type="dxa"/>
            <w:gridSpan w:val="7"/>
          </w:tcPr>
          <w:p w14:paraId="6DB852B5" w14:textId="3B141ABC" w:rsidR="00E322FC" w:rsidRPr="00261250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  <w:r w:rsidRPr="00261250">
              <w:rPr>
                <w:rFonts w:ascii="Aptos Display" w:eastAsia="Times New Roman" w:hAnsi="Aptos Display" w:cstheme="minorHAnsi"/>
                <w:sz w:val="24"/>
                <w:szCs w:val="24"/>
              </w:rPr>
              <w:t>A copy of my organisation’s Constitution/ Memorandum or set of rules</w:t>
            </w:r>
          </w:p>
        </w:tc>
        <w:tc>
          <w:tcPr>
            <w:tcW w:w="992" w:type="dxa"/>
          </w:tcPr>
          <w:p w14:paraId="3A203006" w14:textId="77777777" w:rsidR="00E322FC" w:rsidRPr="00261250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  <w:p w14:paraId="5349D307" w14:textId="3F1D186C" w:rsidR="001342F4" w:rsidRPr="00261250" w:rsidRDefault="001342F4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24F8C402" w14:textId="77777777" w:rsidTr="0091366C">
        <w:tc>
          <w:tcPr>
            <w:tcW w:w="9351" w:type="dxa"/>
            <w:gridSpan w:val="7"/>
          </w:tcPr>
          <w:p w14:paraId="2D0EC659" w14:textId="089CCE51" w:rsidR="00E322FC" w:rsidRPr="00261250" w:rsidRDefault="00E322FC" w:rsidP="00E322FC">
            <w:pPr>
              <w:rPr>
                <w:rFonts w:ascii="Aptos Display" w:eastAsia="Times New Roman" w:hAnsi="Aptos Display" w:cstheme="minorHAnsi"/>
                <w:sz w:val="24"/>
                <w:szCs w:val="24"/>
              </w:rPr>
            </w:pPr>
            <w:r w:rsidRPr="00261250">
              <w:rPr>
                <w:rFonts w:ascii="Aptos Display" w:eastAsia="Times New Roman" w:hAnsi="Aptos Display" w:cstheme="minorHAnsi"/>
                <w:sz w:val="24"/>
                <w:szCs w:val="24"/>
              </w:rPr>
              <w:t xml:space="preserve">A copy of my organisation’s most recent audited accounts (no more than 18 months old) </w:t>
            </w:r>
          </w:p>
          <w:p w14:paraId="533A6C90" w14:textId="0D52846D" w:rsidR="001342F4" w:rsidRPr="00261250" w:rsidRDefault="001342F4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63C13C" w14:textId="5A3EC784" w:rsidR="00E322FC" w:rsidRPr="00261250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780B072F" w14:textId="77777777" w:rsidTr="0091366C">
        <w:tc>
          <w:tcPr>
            <w:tcW w:w="9351" w:type="dxa"/>
            <w:gridSpan w:val="7"/>
          </w:tcPr>
          <w:p w14:paraId="0BA4FEB2" w14:textId="77777777" w:rsidR="00E322FC" w:rsidRPr="00261250" w:rsidRDefault="00E322FC" w:rsidP="00E322FC">
            <w:pPr>
              <w:rPr>
                <w:rFonts w:ascii="Aptos Display" w:eastAsia="Times New Roman" w:hAnsi="Aptos Display" w:cstheme="minorHAnsi"/>
                <w:sz w:val="24"/>
                <w:szCs w:val="24"/>
              </w:rPr>
            </w:pPr>
            <w:r w:rsidRPr="00261250">
              <w:rPr>
                <w:rFonts w:ascii="Aptos Display" w:eastAsia="Times New Roman" w:hAnsi="Aptos Display" w:cstheme="minorHAnsi"/>
                <w:sz w:val="24"/>
                <w:szCs w:val="24"/>
              </w:rPr>
              <w:t>Safeguarding Children &amp; Vulnerable Adults Policy</w:t>
            </w:r>
          </w:p>
          <w:p w14:paraId="768456D1" w14:textId="31AF132E" w:rsidR="001342F4" w:rsidRPr="00261250" w:rsidRDefault="001342F4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0384D0" w14:textId="3578FC74" w:rsidR="00E322FC" w:rsidRPr="00261250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0400F7AB" w14:textId="77777777" w:rsidTr="0091366C">
        <w:tc>
          <w:tcPr>
            <w:tcW w:w="9351" w:type="dxa"/>
            <w:gridSpan w:val="7"/>
          </w:tcPr>
          <w:p w14:paraId="1FEE48B4" w14:textId="77777777" w:rsidR="00E322FC" w:rsidRPr="00261250" w:rsidRDefault="00E322FC" w:rsidP="00E322FC">
            <w:pPr>
              <w:rPr>
                <w:rFonts w:ascii="Aptos Display" w:eastAsia="Times New Roman" w:hAnsi="Aptos Display" w:cstheme="minorHAnsi"/>
                <w:sz w:val="24"/>
                <w:szCs w:val="24"/>
              </w:rPr>
            </w:pPr>
            <w:r w:rsidRPr="00261250">
              <w:rPr>
                <w:rFonts w:ascii="Aptos Display" w:eastAsia="Times New Roman" w:hAnsi="Aptos Display" w:cstheme="minorHAnsi"/>
                <w:sz w:val="24"/>
                <w:szCs w:val="24"/>
              </w:rPr>
              <w:t>Current Certificate of Public Liability Insurance</w:t>
            </w:r>
          </w:p>
          <w:p w14:paraId="5A1F9E4B" w14:textId="247F8D6D" w:rsidR="001342F4" w:rsidRPr="00261250" w:rsidRDefault="001342F4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0885C8" w14:textId="7D79BE63" w:rsidR="00E322FC" w:rsidRPr="00261250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7A37DE76" w14:textId="77777777" w:rsidTr="0091366C">
        <w:tc>
          <w:tcPr>
            <w:tcW w:w="9351" w:type="dxa"/>
            <w:gridSpan w:val="7"/>
          </w:tcPr>
          <w:p w14:paraId="12A8AB73" w14:textId="77777777" w:rsidR="00E322FC" w:rsidRPr="00261250" w:rsidRDefault="00E322FC" w:rsidP="00E322FC">
            <w:pPr>
              <w:rPr>
                <w:rFonts w:ascii="Aptos Display" w:eastAsia="Times New Roman" w:hAnsi="Aptos Display" w:cstheme="minorHAnsi"/>
                <w:sz w:val="24"/>
                <w:szCs w:val="24"/>
              </w:rPr>
            </w:pPr>
            <w:r w:rsidRPr="00261250">
              <w:rPr>
                <w:rFonts w:ascii="Aptos Display" w:eastAsia="Times New Roman" w:hAnsi="Aptos Display" w:cstheme="minorHAnsi"/>
                <w:sz w:val="24"/>
                <w:szCs w:val="24"/>
              </w:rPr>
              <w:t>Health and Safety Policy (if applicable)</w:t>
            </w:r>
          </w:p>
          <w:p w14:paraId="3429FC77" w14:textId="42F66A1F" w:rsidR="001342F4" w:rsidRPr="00261250" w:rsidRDefault="001342F4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C7348D" w14:textId="4289CA69" w:rsidR="00E322FC" w:rsidRPr="00261250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  <w:tr w:rsidR="00E322FC" w:rsidRPr="005C7BFF" w14:paraId="5F5C5508" w14:textId="77777777" w:rsidTr="0091366C">
        <w:tc>
          <w:tcPr>
            <w:tcW w:w="9351" w:type="dxa"/>
            <w:gridSpan w:val="7"/>
          </w:tcPr>
          <w:p w14:paraId="2BC3DB41" w14:textId="77777777" w:rsidR="00E322FC" w:rsidRPr="00261250" w:rsidRDefault="00E322FC" w:rsidP="00E322FC">
            <w:pPr>
              <w:rPr>
                <w:rFonts w:ascii="Aptos Display" w:eastAsia="Times New Roman" w:hAnsi="Aptos Display" w:cstheme="minorHAnsi"/>
                <w:sz w:val="24"/>
                <w:szCs w:val="24"/>
              </w:rPr>
            </w:pPr>
            <w:r w:rsidRPr="00261250">
              <w:rPr>
                <w:rFonts w:ascii="Aptos Display" w:eastAsia="Times New Roman" w:hAnsi="Aptos Display" w:cstheme="minorHAnsi"/>
                <w:sz w:val="24"/>
                <w:szCs w:val="24"/>
              </w:rPr>
              <w:t>Volunteer Policy (if applicable)</w:t>
            </w:r>
          </w:p>
          <w:p w14:paraId="4C5E3B85" w14:textId="0251ED40" w:rsidR="001342F4" w:rsidRPr="00261250" w:rsidRDefault="001342F4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1E3176" w14:textId="3B26EE18" w:rsidR="00E322FC" w:rsidRPr="00261250" w:rsidRDefault="00E322FC" w:rsidP="00E322FC">
            <w:pPr>
              <w:rPr>
                <w:rFonts w:ascii="Aptos Display" w:hAnsi="Aptos Display" w:cstheme="minorHAnsi"/>
                <w:sz w:val="24"/>
                <w:szCs w:val="24"/>
              </w:rPr>
            </w:pPr>
          </w:p>
        </w:tc>
      </w:tr>
    </w:tbl>
    <w:p w14:paraId="093A5240" w14:textId="77777777" w:rsidR="00FD66DA" w:rsidRPr="005C7BFF" w:rsidRDefault="00FD66DA">
      <w:pPr>
        <w:rPr>
          <w:rFonts w:ascii="Aptos Display" w:hAnsi="Aptos Display" w:cs="Arial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850"/>
      </w:tblGrid>
      <w:tr w:rsidR="00853FAA" w:rsidRPr="005C7BFF" w14:paraId="2E12EDDC" w14:textId="77777777" w:rsidTr="008F74BD">
        <w:trPr>
          <w:trHeight w:val="454"/>
        </w:trPr>
        <w:tc>
          <w:tcPr>
            <w:tcW w:w="10206" w:type="dxa"/>
            <w:gridSpan w:val="2"/>
            <w:shd w:val="clear" w:color="auto" w:fill="B4C6E7" w:themeFill="accent1" w:themeFillTint="66"/>
            <w:vAlign w:val="center"/>
          </w:tcPr>
          <w:p w14:paraId="6F9B9782" w14:textId="3EA1F651" w:rsidR="00853FAA" w:rsidRDefault="00DE3AFC" w:rsidP="00B300DD">
            <w:pPr>
              <w:spacing w:after="0" w:line="240" w:lineRule="auto"/>
              <w:rPr>
                <w:rFonts w:ascii="Aptos Display" w:eastAsia="Calibri" w:hAnsi="Aptos Display" w:cs="Arial"/>
                <w:b/>
                <w:bCs/>
                <w:sz w:val="24"/>
                <w:szCs w:val="24"/>
              </w:rPr>
            </w:pPr>
            <w:r>
              <w:rPr>
                <w:rFonts w:ascii="Aptos Display" w:eastAsia="Calibri" w:hAnsi="Aptos Display" w:cs="Arial"/>
                <w:b/>
                <w:bCs/>
                <w:sz w:val="24"/>
                <w:szCs w:val="24"/>
              </w:rPr>
              <w:t>2</w:t>
            </w:r>
            <w:r w:rsidR="002B23AC">
              <w:rPr>
                <w:rFonts w:ascii="Aptos Display" w:eastAsia="Calibri" w:hAnsi="Aptos Display" w:cs="Arial"/>
                <w:b/>
                <w:bCs/>
                <w:sz w:val="24"/>
                <w:szCs w:val="24"/>
              </w:rPr>
              <w:t>7</w:t>
            </w:r>
            <w:r w:rsidR="006A07E7" w:rsidRPr="005C7BFF">
              <w:rPr>
                <w:rFonts w:ascii="Aptos Display" w:eastAsia="Calibri" w:hAnsi="Aptos Display" w:cs="Arial"/>
                <w:b/>
                <w:bCs/>
                <w:sz w:val="24"/>
                <w:szCs w:val="24"/>
              </w:rPr>
              <w:t>. DATA PROTECTION STATEMENT</w:t>
            </w:r>
          </w:p>
          <w:p w14:paraId="5F612D47" w14:textId="38BFE4A9" w:rsidR="008F74BD" w:rsidRPr="005C7BFF" w:rsidRDefault="008F74BD" w:rsidP="00B300DD">
            <w:pPr>
              <w:spacing w:after="0" w:line="240" w:lineRule="auto"/>
              <w:rPr>
                <w:rFonts w:ascii="Aptos Display" w:eastAsia="Calibri" w:hAnsi="Aptos Display" w:cs="Arial"/>
                <w:b/>
                <w:bCs/>
                <w:sz w:val="24"/>
                <w:szCs w:val="24"/>
              </w:rPr>
            </w:pPr>
          </w:p>
        </w:tc>
      </w:tr>
      <w:tr w:rsidR="00853FAA" w:rsidRPr="005C7BFF" w14:paraId="2E158359" w14:textId="77777777" w:rsidTr="00AE0010">
        <w:trPr>
          <w:trHeight w:val="454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29E137FF" w14:textId="77777777" w:rsidR="00E10AF2" w:rsidRDefault="00E10AF2" w:rsidP="00B300DD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</w:p>
          <w:p w14:paraId="273BEE6F" w14:textId="1C045571" w:rsidR="00853FAA" w:rsidRPr="00261250" w:rsidRDefault="00853FAA" w:rsidP="00B300DD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 xml:space="preserve">The contents of this application are protected under the UK Data Protection Act 2018. Information gathered in this form </w:t>
            </w:r>
            <w:r w:rsidR="008E2DD8">
              <w:rPr>
                <w:rFonts w:ascii="Aptos Display" w:eastAsia="Calibri" w:hAnsi="Aptos Display" w:cs="Arial"/>
                <w:sz w:val="24"/>
                <w:szCs w:val="24"/>
              </w:rPr>
              <w:t>will</w:t>
            </w: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 xml:space="preserve"> be shared with </w:t>
            </w:r>
            <w:r w:rsidR="00E86D48" w:rsidRPr="00261250">
              <w:rPr>
                <w:rFonts w:ascii="Aptos Display" w:eastAsia="Calibri" w:hAnsi="Aptos Display" w:cs="Arial"/>
                <w:sz w:val="24"/>
                <w:szCs w:val="24"/>
              </w:rPr>
              <w:t>Age UK Wandsworth staff, O</w:t>
            </w:r>
            <w:r w:rsidR="00F7405B" w:rsidRPr="00261250">
              <w:rPr>
                <w:rFonts w:ascii="Aptos Display" w:eastAsia="Calibri" w:hAnsi="Aptos Display" w:cs="Arial"/>
                <w:sz w:val="24"/>
                <w:szCs w:val="24"/>
              </w:rPr>
              <w:t>lder People’s Advisory Group (OPAG)</w:t>
            </w:r>
            <w:r w:rsidR="00E86D48" w:rsidRPr="00261250">
              <w:rPr>
                <w:rFonts w:ascii="Aptos Display" w:eastAsia="Calibri" w:hAnsi="Aptos Display" w:cs="Arial"/>
                <w:sz w:val="24"/>
                <w:szCs w:val="24"/>
              </w:rPr>
              <w:t xml:space="preserve"> Members</w:t>
            </w:r>
            <w:r w:rsidR="00DC431D" w:rsidRPr="00261250">
              <w:rPr>
                <w:rFonts w:ascii="Aptos Display" w:eastAsia="Calibri" w:hAnsi="Aptos Display" w:cs="Arial"/>
                <w:sz w:val="24"/>
                <w:szCs w:val="24"/>
              </w:rPr>
              <w:t>,</w:t>
            </w: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 xml:space="preserve"> </w:t>
            </w:r>
            <w:bookmarkStart w:id="5" w:name="_Int_ZLE4Q4Ij"/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>auditors</w:t>
            </w:r>
            <w:bookmarkEnd w:id="5"/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 xml:space="preserve"> and funders. </w:t>
            </w:r>
          </w:p>
          <w:p w14:paraId="72291B9E" w14:textId="77777777" w:rsidR="00853FAA" w:rsidRPr="00261250" w:rsidRDefault="00853FAA" w:rsidP="00E86D48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</w:p>
        </w:tc>
      </w:tr>
      <w:tr w:rsidR="00853FAA" w:rsidRPr="005C7BFF" w14:paraId="72D4B8B4" w14:textId="77777777" w:rsidTr="00AE0010">
        <w:trPr>
          <w:trHeight w:val="1602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0A5CA60E" w14:textId="33725EF0" w:rsidR="00853FAA" w:rsidRPr="00261250" w:rsidRDefault="00853FAA" w:rsidP="00B300DD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 xml:space="preserve">For assessment and recommendations to be made we will need to share your application details within the </w:t>
            </w:r>
            <w:r w:rsidR="009A32A6" w:rsidRPr="00261250">
              <w:rPr>
                <w:rFonts w:ascii="Aptos Display" w:eastAsia="Calibri" w:hAnsi="Aptos Display" w:cs="Arial"/>
                <w:sz w:val="24"/>
                <w:szCs w:val="24"/>
              </w:rPr>
              <w:t>O</w:t>
            </w:r>
            <w:r w:rsidR="0088632D" w:rsidRPr="00261250">
              <w:rPr>
                <w:rFonts w:ascii="Aptos Display" w:eastAsia="Calibri" w:hAnsi="Aptos Display" w:cs="Arial"/>
                <w:sz w:val="24"/>
                <w:szCs w:val="24"/>
              </w:rPr>
              <w:t>lder People’s Advisory Group</w:t>
            </w: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 xml:space="preserve"> including its </w:t>
            </w:r>
            <w:r w:rsidR="0088632D" w:rsidRPr="00261250">
              <w:rPr>
                <w:rFonts w:ascii="Aptos Display" w:eastAsia="Calibri" w:hAnsi="Aptos Display" w:cs="Arial"/>
                <w:sz w:val="24"/>
                <w:szCs w:val="24"/>
              </w:rPr>
              <w:t>members.</w:t>
            </w:r>
          </w:p>
          <w:p w14:paraId="1F5B2DD2" w14:textId="77777777" w:rsidR="00853FAA" w:rsidRPr="00261250" w:rsidRDefault="00853FAA" w:rsidP="00B300DD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</w:p>
          <w:p w14:paraId="07F996C0" w14:textId="6DEBA854" w:rsidR="00853FAA" w:rsidRPr="00261250" w:rsidRDefault="00853FAA" w:rsidP="00B300DD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 xml:space="preserve">Should your application be successful your details will be used by </w:t>
            </w:r>
            <w:r w:rsidR="0088632D" w:rsidRPr="00261250">
              <w:rPr>
                <w:rFonts w:ascii="Aptos Display" w:eastAsia="Calibri" w:hAnsi="Aptos Display" w:cs="Arial"/>
                <w:sz w:val="24"/>
                <w:szCs w:val="24"/>
              </w:rPr>
              <w:t>Age UK Wandsworth</w:t>
            </w: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 xml:space="preserve"> for:</w:t>
            </w:r>
          </w:p>
          <w:p w14:paraId="0D1905D7" w14:textId="30A41AFB" w:rsidR="00853FAA" w:rsidRPr="00261250" w:rsidRDefault="0088632D" w:rsidP="00853FAA">
            <w:pPr>
              <w:numPr>
                <w:ilvl w:val="0"/>
                <w:numId w:val="6"/>
              </w:numPr>
              <w:spacing w:after="0" w:line="240" w:lineRule="auto"/>
              <w:ind w:left="349" w:hanging="283"/>
              <w:contextualSpacing/>
              <w:rPr>
                <w:rFonts w:ascii="Aptos Display" w:eastAsia="Calibri" w:hAnsi="Aptos Display" w:cs="Arial"/>
                <w:sz w:val="24"/>
                <w:szCs w:val="24"/>
              </w:rPr>
            </w:pP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>Age Well Central</w:t>
            </w:r>
            <w:r w:rsidR="00853FAA" w:rsidRPr="00261250">
              <w:rPr>
                <w:rFonts w:ascii="Aptos Display" w:eastAsia="Calibri" w:hAnsi="Aptos Display" w:cs="Arial"/>
                <w:sz w:val="24"/>
                <w:szCs w:val="24"/>
              </w:rPr>
              <w:t xml:space="preserve"> Fund publicity purposes. </w:t>
            </w:r>
          </w:p>
          <w:p w14:paraId="1401C487" w14:textId="77777777" w:rsidR="00853FAA" w:rsidRPr="00261250" w:rsidRDefault="00853FAA" w:rsidP="00853FAA">
            <w:pPr>
              <w:numPr>
                <w:ilvl w:val="0"/>
                <w:numId w:val="6"/>
              </w:numPr>
              <w:spacing w:after="0" w:line="240" w:lineRule="auto"/>
              <w:ind w:left="349" w:hanging="283"/>
              <w:contextualSpacing/>
              <w:rPr>
                <w:rFonts w:ascii="Aptos Display" w:eastAsia="Calibri" w:hAnsi="Aptos Display" w:cs="Arial"/>
                <w:sz w:val="24"/>
                <w:szCs w:val="24"/>
              </w:rPr>
            </w:pP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>Processing grant agreements, grant monitoring and payment administration.</w:t>
            </w:r>
          </w:p>
          <w:p w14:paraId="22DD2418" w14:textId="77777777" w:rsidR="00853FAA" w:rsidRPr="00261250" w:rsidRDefault="00853FAA" w:rsidP="00853FAA">
            <w:pPr>
              <w:numPr>
                <w:ilvl w:val="0"/>
                <w:numId w:val="6"/>
              </w:numPr>
              <w:spacing w:after="0" w:line="240" w:lineRule="auto"/>
              <w:ind w:left="349" w:hanging="283"/>
              <w:contextualSpacing/>
              <w:rPr>
                <w:rFonts w:ascii="Aptos Display" w:eastAsia="Calibri" w:hAnsi="Aptos Display" w:cs="Arial"/>
                <w:sz w:val="24"/>
                <w:szCs w:val="24"/>
              </w:rPr>
            </w:pP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>Future mailings and correspondence targeted at the voluntary and community sector.</w:t>
            </w:r>
          </w:p>
          <w:p w14:paraId="18BE7746" w14:textId="77777777" w:rsidR="00853FAA" w:rsidRPr="00261250" w:rsidRDefault="00853FAA" w:rsidP="00B300DD">
            <w:pPr>
              <w:spacing w:after="0" w:line="240" w:lineRule="auto"/>
              <w:ind w:left="1080"/>
              <w:contextualSpacing/>
              <w:rPr>
                <w:rFonts w:ascii="Aptos Display" w:eastAsia="Calibri" w:hAnsi="Aptos Display" w:cs="Arial"/>
                <w:sz w:val="24"/>
                <w:szCs w:val="24"/>
              </w:rPr>
            </w:pPr>
          </w:p>
          <w:p w14:paraId="6E15ED99" w14:textId="0542182E" w:rsidR="00853FAA" w:rsidRPr="00261250" w:rsidRDefault="00853FAA" w:rsidP="00B300DD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  <w:r w:rsidRPr="00261250">
              <w:rPr>
                <w:rFonts w:ascii="Aptos Display" w:eastAsia="Calibri" w:hAnsi="Aptos Display" w:cs="Arial"/>
                <w:b/>
                <w:bCs/>
                <w:sz w:val="24"/>
                <w:szCs w:val="24"/>
              </w:rPr>
              <w:t>Please indicate all below statements which you agree to</w:t>
            </w: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>:</w:t>
            </w:r>
          </w:p>
          <w:p w14:paraId="58132DE6" w14:textId="77777777" w:rsidR="00853FAA" w:rsidRPr="00261250" w:rsidRDefault="00853FAA" w:rsidP="00AB3B33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</w:p>
        </w:tc>
      </w:tr>
      <w:tr w:rsidR="00AB3B33" w:rsidRPr="005C7BFF" w14:paraId="51F78254" w14:textId="77777777" w:rsidTr="00335940">
        <w:trPr>
          <w:trHeight w:val="803"/>
        </w:trPr>
        <w:tc>
          <w:tcPr>
            <w:tcW w:w="9356" w:type="dxa"/>
            <w:shd w:val="clear" w:color="auto" w:fill="auto"/>
            <w:vAlign w:val="center"/>
          </w:tcPr>
          <w:p w14:paraId="34EBE4E4" w14:textId="593A2F10" w:rsidR="00AB3B33" w:rsidRPr="00261250" w:rsidRDefault="00AB3B33" w:rsidP="00AB3B33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 xml:space="preserve">I agree to permit these details to be kept and shared for the above purposes.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E0FD17" w14:textId="710798C1" w:rsidR="00AB3B33" w:rsidRPr="00261250" w:rsidRDefault="00AB3B33" w:rsidP="00B300DD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</w:p>
        </w:tc>
      </w:tr>
      <w:tr w:rsidR="00AB3B33" w:rsidRPr="005C7BFF" w14:paraId="1E20537B" w14:textId="77777777" w:rsidTr="00335940">
        <w:trPr>
          <w:trHeight w:val="802"/>
        </w:trPr>
        <w:tc>
          <w:tcPr>
            <w:tcW w:w="9356" w:type="dxa"/>
            <w:shd w:val="clear" w:color="auto" w:fill="auto"/>
            <w:vAlign w:val="center"/>
          </w:tcPr>
          <w:p w14:paraId="05237B39" w14:textId="282C5307" w:rsidR="00AB3B33" w:rsidRPr="00261250" w:rsidRDefault="00AB3B33" w:rsidP="00AB3B33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>I agree for my details to be held afterwards for future mailings and correspondence.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42DA0B" w14:textId="4B59CB56" w:rsidR="00AB3B33" w:rsidRPr="00261250" w:rsidRDefault="00AB3B33" w:rsidP="00B300DD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</w:p>
        </w:tc>
      </w:tr>
      <w:tr w:rsidR="00AB3B33" w:rsidRPr="005C7BFF" w14:paraId="51BC8EE6" w14:textId="77777777" w:rsidTr="008F74BD">
        <w:trPr>
          <w:trHeight w:val="528"/>
        </w:trPr>
        <w:tc>
          <w:tcPr>
            <w:tcW w:w="10206" w:type="dxa"/>
            <w:gridSpan w:val="2"/>
            <w:shd w:val="clear" w:color="auto" w:fill="B4C6E7" w:themeFill="accent1" w:themeFillTint="66"/>
            <w:vAlign w:val="center"/>
          </w:tcPr>
          <w:p w14:paraId="1F4FC16F" w14:textId="0C0A9954" w:rsidR="00AB3B33" w:rsidRPr="006A07E7" w:rsidRDefault="00AB3B33" w:rsidP="00FD5E24">
            <w:pPr>
              <w:spacing w:after="0" w:line="240" w:lineRule="auto"/>
              <w:rPr>
                <w:rFonts w:ascii="Aptos Display" w:eastAsia="Calibri" w:hAnsi="Aptos Display" w:cs="Arial"/>
                <w:b/>
                <w:bCs/>
                <w:sz w:val="24"/>
                <w:szCs w:val="24"/>
              </w:rPr>
            </w:pPr>
            <w:r w:rsidRPr="006A07E7">
              <w:rPr>
                <w:rFonts w:ascii="Aptos Display" w:eastAsia="Calibri" w:hAnsi="Aptos Display" w:cs="Arial"/>
                <w:b/>
                <w:bCs/>
                <w:sz w:val="24"/>
                <w:szCs w:val="24"/>
              </w:rPr>
              <w:t>Please confirm your acceptance of this statement:</w:t>
            </w:r>
          </w:p>
        </w:tc>
      </w:tr>
      <w:tr w:rsidR="00AB3B33" w:rsidRPr="005C7BFF" w14:paraId="1CA1CCAC" w14:textId="77777777" w:rsidTr="00AE0010">
        <w:trPr>
          <w:trHeight w:val="1601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93D58" w14:textId="77777777" w:rsidR="00FD5E24" w:rsidRPr="00261250" w:rsidRDefault="00FD5E24" w:rsidP="00AB3B33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</w:p>
          <w:p w14:paraId="028C817C" w14:textId="20DCF114" w:rsidR="00AB3B33" w:rsidRPr="00261250" w:rsidRDefault="00AB3B33" w:rsidP="00AB3B33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>I (Print name) ………………………………………………………………………………………………. confirm acceptance of the above statement on behalf of the applicant organisation:</w:t>
            </w:r>
          </w:p>
          <w:p w14:paraId="1468FB1B" w14:textId="77777777" w:rsidR="00AB3B33" w:rsidRPr="00261250" w:rsidRDefault="00AB3B33" w:rsidP="00AB3B33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</w:p>
          <w:p w14:paraId="1A760943" w14:textId="77777777" w:rsidR="00AB3B33" w:rsidRPr="00261250" w:rsidRDefault="00AB3B33" w:rsidP="00AB3B33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</w:p>
          <w:p w14:paraId="3D4E09A2" w14:textId="2B16E7E1" w:rsidR="00AB3B33" w:rsidRPr="00261250" w:rsidRDefault="00AB3B33" w:rsidP="00AB3B33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>Signature……………………………………………………………</w:t>
            </w:r>
            <w:r w:rsidR="00B56B38" w:rsidRPr="00261250">
              <w:rPr>
                <w:rFonts w:ascii="Aptos Display" w:eastAsia="Calibri" w:hAnsi="Aptos Display" w:cs="Arial"/>
                <w:sz w:val="24"/>
                <w:szCs w:val="24"/>
              </w:rPr>
              <w:t xml:space="preserve"> </w:t>
            </w:r>
            <w:r w:rsidRPr="00261250">
              <w:rPr>
                <w:rFonts w:ascii="Aptos Display" w:eastAsia="Calibri" w:hAnsi="Aptos Display" w:cs="Arial"/>
                <w:sz w:val="24"/>
                <w:szCs w:val="24"/>
              </w:rPr>
              <w:t>Date …………………………</w:t>
            </w:r>
          </w:p>
          <w:p w14:paraId="49BAC198" w14:textId="77777777" w:rsidR="00AB3B33" w:rsidRPr="00261250" w:rsidRDefault="00AB3B33" w:rsidP="00B300DD">
            <w:pPr>
              <w:spacing w:after="0" w:line="240" w:lineRule="auto"/>
              <w:rPr>
                <w:rFonts w:ascii="Aptos Display" w:eastAsia="Calibri" w:hAnsi="Aptos Display" w:cs="Arial"/>
                <w:sz w:val="24"/>
                <w:szCs w:val="24"/>
              </w:rPr>
            </w:pPr>
          </w:p>
        </w:tc>
      </w:tr>
    </w:tbl>
    <w:p w14:paraId="719CFBEF" w14:textId="77777777" w:rsidR="006A07E7" w:rsidRPr="005C7BFF" w:rsidRDefault="006A07E7">
      <w:pPr>
        <w:rPr>
          <w:rFonts w:ascii="Aptos Display" w:hAnsi="Aptos Display" w:cs="Arial"/>
          <w:sz w:val="24"/>
          <w:szCs w:val="24"/>
        </w:rPr>
      </w:pPr>
    </w:p>
    <w:p w14:paraId="0B950C27" w14:textId="0D2270A2" w:rsidR="00DD3023" w:rsidRPr="005C7BFF" w:rsidRDefault="007F684E">
      <w:pPr>
        <w:rPr>
          <w:rFonts w:ascii="Aptos Display" w:hAnsi="Aptos Display" w:cs="Arial"/>
          <w:sz w:val="24"/>
          <w:szCs w:val="24"/>
        </w:rPr>
      </w:pPr>
      <w:r w:rsidRPr="005C7BFF">
        <w:rPr>
          <w:rFonts w:ascii="Aptos Display" w:hAnsi="Aptos Display" w:cs="Arial"/>
          <w:sz w:val="24"/>
          <w:szCs w:val="24"/>
        </w:rPr>
        <w:t>Please email your application form and supporting documents</w:t>
      </w:r>
      <w:r w:rsidR="00DD3023" w:rsidRPr="005C7BFF">
        <w:rPr>
          <w:rFonts w:ascii="Aptos Display" w:hAnsi="Aptos Display" w:cs="Arial"/>
          <w:sz w:val="24"/>
          <w:szCs w:val="24"/>
        </w:rPr>
        <w:t xml:space="preserve"> </w:t>
      </w:r>
      <w:r w:rsidR="00DD3023" w:rsidRPr="005C7BFF">
        <w:rPr>
          <w:rFonts w:ascii="Aptos Display" w:hAnsi="Aptos Display" w:cs="Arial"/>
          <w:b/>
          <w:bCs/>
          <w:sz w:val="24"/>
          <w:szCs w:val="24"/>
        </w:rPr>
        <w:t>ONLY</w:t>
      </w:r>
      <w:r w:rsidR="001814C6" w:rsidRPr="005C7BFF">
        <w:rPr>
          <w:rFonts w:ascii="Aptos Display" w:hAnsi="Aptos Display" w:cs="Arial"/>
          <w:b/>
          <w:bCs/>
          <w:sz w:val="24"/>
          <w:szCs w:val="24"/>
        </w:rPr>
        <w:t xml:space="preserve"> </w:t>
      </w:r>
      <w:r w:rsidR="001814C6" w:rsidRPr="005C7BFF">
        <w:rPr>
          <w:rFonts w:ascii="Aptos Display" w:hAnsi="Aptos Display" w:cs="Arial"/>
          <w:sz w:val="24"/>
          <w:szCs w:val="24"/>
        </w:rPr>
        <w:t>to</w:t>
      </w:r>
      <w:r w:rsidRPr="005C7BFF">
        <w:rPr>
          <w:rFonts w:ascii="Aptos Display" w:hAnsi="Aptos Display" w:cs="Arial"/>
          <w:sz w:val="24"/>
          <w:szCs w:val="24"/>
        </w:rPr>
        <w:t>:</w:t>
      </w:r>
      <w:r w:rsidR="00335940">
        <w:rPr>
          <w:rFonts w:ascii="Aptos Display" w:hAnsi="Aptos Display" w:cs="Arial"/>
          <w:sz w:val="24"/>
          <w:szCs w:val="24"/>
        </w:rPr>
        <w:t xml:space="preserve"> </w:t>
      </w:r>
      <w:hyperlink r:id="rId13" w:history="1">
        <w:r w:rsidR="00335940" w:rsidRPr="00A66CDF">
          <w:rPr>
            <w:rStyle w:val="Hyperlink"/>
            <w:rFonts w:ascii="Aptos Display" w:hAnsi="Aptos Display" w:cs="Arial"/>
            <w:sz w:val="24"/>
            <w:szCs w:val="24"/>
          </w:rPr>
          <w:t>outreach@ageukwandsworth.org.uk</w:t>
        </w:r>
      </w:hyperlink>
    </w:p>
    <w:sectPr w:rsidR="00DD3023" w:rsidRPr="005C7BFF" w:rsidSect="00745C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849" w:bottom="568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FE45F" w14:textId="77777777" w:rsidR="009C5F1B" w:rsidRDefault="009C5F1B" w:rsidP="002F77D1">
      <w:pPr>
        <w:spacing w:after="0" w:line="240" w:lineRule="auto"/>
      </w:pPr>
      <w:r>
        <w:separator/>
      </w:r>
    </w:p>
  </w:endnote>
  <w:endnote w:type="continuationSeparator" w:id="0">
    <w:p w14:paraId="5A647062" w14:textId="77777777" w:rsidR="009C5F1B" w:rsidRDefault="009C5F1B" w:rsidP="002F77D1">
      <w:pPr>
        <w:spacing w:after="0" w:line="240" w:lineRule="auto"/>
      </w:pPr>
      <w:r>
        <w:continuationSeparator/>
      </w:r>
    </w:p>
  </w:endnote>
  <w:endnote w:type="continuationNotice" w:id="1">
    <w:p w14:paraId="3AF1EADC" w14:textId="77777777" w:rsidR="009C5F1B" w:rsidRDefault="009C5F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 Font Regular">
    <w:altName w:val="Cambria"/>
    <w:charset w:val="00"/>
    <w:family w:val="roman"/>
    <w:pitch w:val="default"/>
  </w:font>
  <w:font w:name="ヒラギノ角ゴ Pro W3"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527B0" w14:textId="77777777" w:rsidR="006A1D51" w:rsidRDefault="006A1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77019" w14:textId="77777777" w:rsidR="006A1D51" w:rsidRDefault="006A1D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FB37D" w14:textId="77777777" w:rsidR="006A1D51" w:rsidRDefault="006A1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17D0E" w14:textId="77777777" w:rsidR="009C5F1B" w:rsidRDefault="009C5F1B" w:rsidP="002F77D1">
      <w:pPr>
        <w:spacing w:after="0" w:line="240" w:lineRule="auto"/>
      </w:pPr>
      <w:r>
        <w:separator/>
      </w:r>
    </w:p>
  </w:footnote>
  <w:footnote w:type="continuationSeparator" w:id="0">
    <w:p w14:paraId="6F1A0FC2" w14:textId="77777777" w:rsidR="009C5F1B" w:rsidRDefault="009C5F1B" w:rsidP="002F77D1">
      <w:pPr>
        <w:spacing w:after="0" w:line="240" w:lineRule="auto"/>
      </w:pPr>
      <w:r>
        <w:continuationSeparator/>
      </w:r>
    </w:p>
  </w:footnote>
  <w:footnote w:type="continuationNotice" w:id="1">
    <w:p w14:paraId="62538DFE" w14:textId="77777777" w:rsidR="009C5F1B" w:rsidRDefault="009C5F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1276F" w14:textId="19FC9640" w:rsidR="00D07B99" w:rsidRDefault="00D07B9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1CD1B9" wp14:editId="6A09E4C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A20F91" w14:textId="763BF8D3" w:rsidR="00D07B99" w:rsidRPr="00D07B99" w:rsidRDefault="00D07B9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07B9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1CD1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AA20F91" w14:textId="763BF8D3" w:rsidR="00D07B99" w:rsidRPr="00D07B99" w:rsidRDefault="00D07B9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07B9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22A28" w14:textId="2076B148" w:rsidR="002F77D1" w:rsidRDefault="00D07B9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47BECF4" wp14:editId="74D149F6">
              <wp:simplePos x="914400" y="44767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F43DA2" w14:textId="7F1964D2" w:rsidR="00D07B99" w:rsidRPr="00D07B99" w:rsidRDefault="00D07B9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7BEC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24F43DA2" w14:textId="7F1964D2" w:rsidR="00D07B99" w:rsidRPr="00D07B99" w:rsidRDefault="00D07B9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BF3B798" w14:textId="3A8FA04B" w:rsidR="002F77D1" w:rsidRDefault="002F77D1">
    <w:pPr>
      <w:pStyle w:val="Header"/>
    </w:pPr>
  </w:p>
  <w:p w14:paraId="78B91DC9" w14:textId="77777777" w:rsidR="002F77D1" w:rsidRDefault="002F77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89871" w14:textId="771C6FAA" w:rsidR="00F9638C" w:rsidRPr="006E1F8F" w:rsidRDefault="002B23AC" w:rsidP="002B23AC">
    <w:pPr>
      <w:pStyle w:val="Header"/>
      <w:ind w:hanging="426"/>
      <w:rPr>
        <w:rFonts w:ascii="Arial" w:hAnsi="Arial" w:cs="Arial"/>
        <w:b/>
        <w:bCs/>
        <w:sz w:val="18"/>
        <w:szCs w:val="18"/>
      </w:rPr>
    </w:pPr>
    <w:bookmarkStart w:id="6" w:name="_Hlk158807401"/>
    <w:r>
      <w:rPr>
        <w:noProof/>
      </w:rPr>
      <w:drawing>
        <wp:anchor distT="0" distB="0" distL="114300" distR="114300" simplePos="0" relativeHeight="251660289" behindDoc="1" locked="0" layoutInCell="1" allowOverlap="1" wp14:anchorId="18F4D667" wp14:editId="03D1FAD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81200" cy="1206609"/>
          <wp:effectExtent l="0" t="0" r="0" b="0"/>
          <wp:wrapNone/>
          <wp:docPr id="27435276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557979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2066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DC880DD" w14:textId="77777777" w:rsidR="0094593F" w:rsidRPr="001707FB" w:rsidRDefault="00E322FC" w:rsidP="006E1F8F">
    <w:pPr>
      <w:pStyle w:val="Header"/>
      <w:jc w:val="center"/>
      <w:rPr>
        <w:rFonts w:ascii="Aptos Display" w:hAnsi="Aptos Display" w:cs="Arial"/>
        <w:b/>
        <w:bCs/>
        <w:sz w:val="40"/>
        <w:szCs w:val="40"/>
      </w:rPr>
    </w:pPr>
    <w:r w:rsidRPr="001707FB">
      <w:rPr>
        <w:rFonts w:ascii="Aptos Display" w:hAnsi="Aptos Display" w:cs="Arial"/>
        <w:b/>
        <w:bCs/>
        <w:sz w:val="40"/>
        <w:szCs w:val="40"/>
      </w:rPr>
      <w:t>Age Well Central</w:t>
    </w:r>
    <w:r w:rsidR="005D2705" w:rsidRPr="001707FB">
      <w:rPr>
        <w:rFonts w:ascii="Aptos Display" w:hAnsi="Aptos Display" w:cs="Arial"/>
        <w:b/>
        <w:bCs/>
        <w:sz w:val="40"/>
        <w:szCs w:val="40"/>
      </w:rPr>
      <w:t xml:space="preserve"> F</w:t>
    </w:r>
    <w:r w:rsidRPr="001707FB">
      <w:rPr>
        <w:rFonts w:ascii="Aptos Display" w:hAnsi="Aptos Display" w:cs="Arial"/>
        <w:b/>
        <w:bCs/>
        <w:sz w:val="40"/>
        <w:szCs w:val="40"/>
      </w:rPr>
      <w:t>und</w:t>
    </w:r>
  </w:p>
  <w:p w14:paraId="494F9BB2" w14:textId="77777777" w:rsidR="001A1F93" w:rsidRPr="000F2494" w:rsidRDefault="001A1F93" w:rsidP="006E1F8F">
    <w:pPr>
      <w:pStyle w:val="Header"/>
      <w:jc w:val="center"/>
      <w:rPr>
        <w:rFonts w:ascii="Aptos Display" w:hAnsi="Aptos Display" w:cs="Arial"/>
        <w:b/>
        <w:bCs/>
        <w:sz w:val="16"/>
        <w:szCs w:val="16"/>
      </w:rPr>
    </w:pPr>
  </w:p>
  <w:p w14:paraId="2670E57B" w14:textId="4E001449" w:rsidR="001A1F93" w:rsidRPr="00335940" w:rsidRDefault="00FD48C0" w:rsidP="00FE6164">
    <w:pPr>
      <w:pStyle w:val="Header"/>
      <w:tabs>
        <w:tab w:val="left" w:pos="1335"/>
        <w:tab w:val="center" w:pos="5103"/>
      </w:tabs>
      <w:jc w:val="center"/>
      <w:rPr>
        <w:rFonts w:ascii="Aptos Display" w:hAnsi="Aptos Display" w:cs="Arial"/>
        <w:b/>
        <w:bCs/>
        <w:color w:val="1F3864" w:themeColor="accent1" w:themeShade="80"/>
        <w:sz w:val="32"/>
        <w:szCs w:val="32"/>
      </w:rPr>
    </w:pPr>
    <w:r w:rsidRPr="00335940">
      <w:rPr>
        <w:rFonts w:ascii="Aptos Display" w:hAnsi="Aptos Display" w:cs="Arial"/>
        <w:b/>
        <w:bCs/>
        <w:color w:val="1F3864" w:themeColor="accent1" w:themeShade="80"/>
        <w:sz w:val="32"/>
        <w:szCs w:val="32"/>
      </w:rPr>
      <w:t>Working with Older People</w:t>
    </w:r>
  </w:p>
  <w:p w14:paraId="4F914E69" w14:textId="63FBA1C6" w:rsidR="009158D4" w:rsidRPr="00335940" w:rsidRDefault="0094593F" w:rsidP="001A1F93">
    <w:pPr>
      <w:pStyle w:val="Header"/>
      <w:jc w:val="center"/>
      <w:rPr>
        <w:rFonts w:ascii="Aptos Display" w:hAnsi="Aptos Display" w:cs="Arial"/>
        <w:b/>
        <w:bCs/>
        <w:color w:val="1F3864" w:themeColor="accent1" w:themeShade="80"/>
        <w:sz w:val="32"/>
        <w:szCs w:val="32"/>
      </w:rPr>
    </w:pPr>
    <w:r w:rsidRPr="00335940">
      <w:rPr>
        <w:rFonts w:ascii="Aptos Display" w:hAnsi="Aptos Display" w:cs="Arial"/>
        <w:b/>
        <w:bCs/>
        <w:color w:val="1F3864" w:themeColor="accent1" w:themeShade="80"/>
        <w:sz w:val="32"/>
        <w:szCs w:val="32"/>
      </w:rPr>
      <w:t>GRANT</w:t>
    </w:r>
    <w:r w:rsidR="005D2705" w:rsidRPr="00335940">
      <w:rPr>
        <w:rFonts w:ascii="Aptos Display" w:hAnsi="Aptos Display" w:cs="Arial"/>
        <w:b/>
        <w:bCs/>
        <w:color w:val="1F3864" w:themeColor="accent1" w:themeShade="80"/>
        <w:sz w:val="32"/>
        <w:szCs w:val="32"/>
      </w:rPr>
      <w:t xml:space="preserve"> APPLICATION FORM</w:t>
    </w:r>
  </w:p>
  <w:p w14:paraId="30FFF2FA" w14:textId="77777777" w:rsidR="00FD66DA" w:rsidRPr="005C7BFF" w:rsidRDefault="00FD66DA" w:rsidP="006E1F8F">
    <w:pPr>
      <w:pStyle w:val="Header"/>
      <w:jc w:val="center"/>
      <w:rPr>
        <w:rFonts w:ascii="Aptos Display" w:hAnsi="Aptos Display" w:cs="Arial"/>
        <w:b/>
        <w:bCs/>
        <w:sz w:val="24"/>
        <w:szCs w:val="24"/>
      </w:rPr>
    </w:pPr>
  </w:p>
  <w:p w14:paraId="2A66C5DD" w14:textId="5C56FC2A" w:rsidR="00F9638C" w:rsidRPr="005C7BFF" w:rsidRDefault="00FD66DA" w:rsidP="006E1F8F">
    <w:pPr>
      <w:pStyle w:val="Header"/>
      <w:jc w:val="center"/>
      <w:rPr>
        <w:rFonts w:ascii="Aptos Display" w:hAnsi="Aptos Display" w:cstheme="minorHAnsi"/>
        <w:b/>
        <w:bCs/>
        <w:sz w:val="24"/>
        <w:szCs w:val="24"/>
      </w:rPr>
    </w:pPr>
    <w:r w:rsidRPr="005C7BFF">
      <w:rPr>
        <w:rFonts w:ascii="Aptos Display" w:hAnsi="Aptos Display" w:cstheme="minorHAnsi"/>
        <w:b/>
        <w:bCs/>
        <w:sz w:val="24"/>
        <w:szCs w:val="24"/>
      </w:rPr>
      <w:t xml:space="preserve">We will </w:t>
    </w:r>
    <w:r w:rsidR="009E533D" w:rsidRPr="005C7BFF">
      <w:rPr>
        <w:rFonts w:ascii="Aptos Display" w:hAnsi="Aptos Display" w:cstheme="minorHAnsi"/>
        <w:b/>
        <w:bCs/>
        <w:sz w:val="24"/>
        <w:szCs w:val="24"/>
      </w:rPr>
      <w:t xml:space="preserve">be offering 1x grant </w:t>
    </w:r>
    <w:r w:rsidR="00B406D3">
      <w:rPr>
        <w:rFonts w:ascii="Aptos Display" w:hAnsi="Aptos Display" w:cstheme="minorHAnsi"/>
        <w:b/>
        <w:bCs/>
        <w:sz w:val="24"/>
        <w:szCs w:val="24"/>
      </w:rPr>
      <w:t>of</w:t>
    </w:r>
    <w:ins w:id="7" w:author="Natalie de Silva" w:date="2024-02-13T12:17:00Z">
      <w:r w:rsidR="0015795C">
        <w:rPr>
          <w:rFonts w:ascii="Aptos Display" w:hAnsi="Aptos Display" w:cstheme="minorHAnsi"/>
          <w:b/>
          <w:bCs/>
          <w:sz w:val="24"/>
          <w:szCs w:val="24"/>
        </w:rPr>
        <w:t xml:space="preserve"> </w:t>
      </w:r>
    </w:ins>
    <w:r w:rsidR="0015795C">
      <w:rPr>
        <w:rFonts w:ascii="Aptos Display" w:hAnsi="Aptos Display" w:cstheme="minorHAnsi"/>
        <w:b/>
        <w:bCs/>
        <w:sz w:val="24"/>
        <w:szCs w:val="24"/>
      </w:rPr>
      <w:t>up to</w:t>
    </w:r>
    <w:r w:rsidR="009E533D" w:rsidRPr="005C7BFF">
      <w:rPr>
        <w:rFonts w:ascii="Aptos Display" w:hAnsi="Aptos Display" w:cstheme="minorHAnsi"/>
        <w:b/>
        <w:bCs/>
        <w:sz w:val="24"/>
        <w:szCs w:val="24"/>
      </w:rPr>
      <w:t xml:space="preserve"> £5,000</w:t>
    </w:r>
    <w:r w:rsidR="001A1F93">
      <w:rPr>
        <w:rFonts w:ascii="Aptos Display" w:hAnsi="Aptos Display" w:cstheme="minorHAnsi"/>
        <w:b/>
        <w:bCs/>
        <w:sz w:val="24"/>
        <w:szCs w:val="24"/>
      </w:rPr>
      <w:t>.</w:t>
    </w:r>
  </w:p>
  <w:p w14:paraId="58D51CC8" w14:textId="77777777" w:rsidR="005A46D9" w:rsidRPr="005C7BFF" w:rsidRDefault="005A46D9" w:rsidP="006E1F8F">
    <w:pPr>
      <w:pStyle w:val="Header"/>
      <w:jc w:val="center"/>
      <w:rPr>
        <w:rFonts w:ascii="Aptos Display" w:hAnsi="Aptos Display" w:cstheme="minorHAnsi"/>
        <w:b/>
        <w:bCs/>
        <w:sz w:val="24"/>
        <w:szCs w:val="24"/>
      </w:rPr>
    </w:pPr>
  </w:p>
  <w:p w14:paraId="60792C49" w14:textId="77777777" w:rsidR="001342F4" w:rsidRPr="005C7BFF" w:rsidRDefault="002F77D1" w:rsidP="006E1F8F">
    <w:pPr>
      <w:pStyle w:val="Header"/>
      <w:jc w:val="center"/>
      <w:rPr>
        <w:rFonts w:ascii="Aptos Display" w:hAnsi="Aptos Display" w:cstheme="minorHAnsi"/>
        <w:sz w:val="24"/>
        <w:szCs w:val="24"/>
      </w:rPr>
    </w:pPr>
    <w:r w:rsidRPr="005C7BFF">
      <w:rPr>
        <w:rFonts w:ascii="Aptos Display" w:hAnsi="Aptos Display" w:cstheme="minorHAnsi"/>
        <w:sz w:val="24"/>
        <w:szCs w:val="24"/>
      </w:rPr>
      <w:t xml:space="preserve">Please refer to the </w:t>
    </w:r>
    <w:r w:rsidRPr="005C7BFF">
      <w:rPr>
        <w:rFonts w:ascii="Aptos Display" w:hAnsi="Aptos Display" w:cstheme="minorHAnsi"/>
        <w:b/>
        <w:bCs/>
        <w:sz w:val="24"/>
        <w:szCs w:val="24"/>
      </w:rPr>
      <w:t>Guidance Notes</w:t>
    </w:r>
    <w:r w:rsidRPr="005C7BFF">
      <w:rPr>
        <w:rFonts w:ascii="Aptos Display" w:hAnsi="Aptos Display" w:cstheme="minorHAnsi"/>
        <w:sz w:val="24"/>
        <w:szCs w:val="24"/>
      </w:rPr>
      <w:t xml:space="preserve"> </w:t>
    </w:r>
    <w:r w:rsidR="001342F4" w:rsidRPr="005C7BFF">
      <w:rPr>
        <w:rFonts w:ascii="Aptos Display" w:hAnsi="Aptos Display" w:cstheme="minorHAnsi"/>
        <w:sz w:val="24"/>
        <w:szCs w:val="24"/>
      </w:rPr>
      <w:t>for additional information and funding round deadlines.</w:t>
    </w:r>
  </w:p>
  <w:p w14:paraId="0717BE08" w14:textId="77777777" w:rsidR="001342F4" w:rsidRPr="005C7BFF" w:rsidRDefault="001342F4" w:rsidP="00745F35">
    <w:pPr>
      <w:pStyle w:val="Header"/>
      <w:jc w:val="center"/>
      <w:rPr>
        <w:rFonts w:ascii="Aptos Display" w:hAnsi="Aptos Display" w:cstheme="minorHAnsi"/>
        <w:sz w:val="24"/>
        <w:szCs w:val="24"/>
      </w:rPr>
    </w:pPr>
  </w:p>
  <w:p w14:paraId="137F76C4" w14:textId="751DA16F" w:rsidR="00E322FC" w:rsidRPr="005C7BFF" w:rsidRDefault="001342F4" w:rsidP="006E1F8F">
    <w:pPr>
      <w:pStyle w:val="Header"/>
      <w:jc w:val="center"/>
      <w:rPr>
        <w:rFonts w:ascii="Aptos Display" w:hAnsi="Aptos Display" w:cstheme="minorHAnsi"/>
        <w:sz w:val="24"/>
        <w:szCs w:val="24"/>
      </w:rPr>
    </w:pPr>
    <w:r w:rsidRPr="005C7BFF">
      <w:rPr>
        <w:rFonts w:ascii="Aptos Display" w:hAnsi="Aptos Display" w:cstheme="minorHAnsi"/>
        <w:sz w:val="24"/>
        <w:szCs w:val="24"/>
      </w:rPr>
      <w:t>Please</w:t>
    </w:r>
    <w:r w:rsidR="00F9638C" w:rsidRPr="005C7BFF">
      <w:rPr>
        <w:rFonts w:ascii="Aptos Display" w:hAnsi="Aptos Display" w:cstheme="minorHAnsi"/>
        <w:sz w:val="24"/>
        <w:szCs w:val="24"/>
      </w:rPr>
      <w:t xml:space="preserve"> </w:t>
    </w:r>
    <w:r w:rsidR="00B406D3">
      <w:rPr>
        <w:rFonts w:ascii="Aptos Display" w:hAnsi="Aptos Display" w:cstheme="minorHAnsi"/>
        <w:sz w:val="24"/>
        <w:szCs w:val="24"/>
      </w:rPr>
      <w:t>c</w:t>
    </w:r>
    <w:r w:rsidR="00F9638C" w:rsidRPr="005C7BFF">
      <w:rPr>
        <w:rFonts w:ascii="Aptos Display" w:hAnsi="Aptos Display" w:cstheme="minorHAnsi"/>
        <w:sz w:val="24"/>
        <w:szCs w:val="24"/>
      </w:rPr>
      <w:t xml:space="preserve">omplete the </w:t>
    </w:r>
    <w:r w:rsidR="00F9638C" w:rsidRPr="005C7BFF">
      <w:rPr>
        <w:rFonts w:ascii="Aptos Display" w:hAnsi="Aptos Display" w:cstheme="minorHAnsi"/>
        <w:b/>
        <w:bCs/>
        <w:sz w:val="24"/>
        <w:szCs w:val="24"/>
      </w:rPr>
      <w:t>Checklist</w:t>
    </w:r>
    <w:r w:rsidR="00F9638C" w:rsidRPr="005C7BFF">
      <w:rPr>
        <w:rFonts w:ascii="Aptos Display" w:hAnsi="Aptos Display" w:cstheme="minorHAnsi"/>
        <w:sz w:val="24"/>
        <w:szCs w:val="24"/>
      </w:rPr>
      <w:t xml:space="preserve"> at the end of the form to ensure you are submitting all necessary documents.</w:t>
    </w:r>
  </w:p>
  <w:p w14:paraId="29C90658" w14:textId="77777777" w:rsidR="00E322FC" w:rsidRPr="005C7BFF" w:rsidRDefault="00E322FC" w:rsidP="006E1F8F">
    <w:pPr>
      <w:pStyle w:val="Header"/>
      <w:jc w:val="center"/>
      <w:rPr>
        <w:rFonts w:ascii="Aptos Display" w:hAnsi="Aptos Display" w:cstheme="minorHAnsi"/>
        <w:sz w:val="24"/>
        <w:szCs w:val="24"/>
      </w:rPr>
    </w:pPr>
  </w:p>
  <w:p w14:paraId="0BD8B1F4" w14:textId="5F66FC44" w:rsidR="00E322FC" w:rsidRPr="005C7BFF" w:rsidRDefault="002F77D1" w:rsidP="005A46D9">
    <w:pPr>
      <w:pStyle w:val="Header"/>
      <w:jc w:val="center"/>
      <w:rPr>
        <w:rFonts w:ascii="Aptos Display" w:hAnsi="Aptos Display" w:cstheme="minorHAnsi"/>
        <w:sz w:val="24"/>
        <w:szCs w:val="24"/>
      </w:rPr>
    </w:pPr>
    <w:r w:rsidRPr="005C7BFF">
      <w:rPr>
        <w:rFonts w:ascii="Aptos Display" w:hAnsi="Aptos Display" w:cstheme="minorHAnsi"/>
        <w:sz w:val="24"/>
        <w:szCs w:val="24"/>
      </w:rPr>
      <w:t xml:space="preserve">This information is available in the application pack at </w:t>
    </w:r>
    <w:hyperlink r:id="rId2" w:history="1">
      <w:r w:rsidR="006A1D51" w:rsidRPr="002B6325">
        <w:rPr>
          <w:rStyle w:val="Hyperlink"/>
          <w:rFonts w:ascii="Aptos Display" w:hAnsi="Aptos Display" w:cstheme="minorHAnsi"/>
          <w:sz w:val="24"/>
          <w:szCs w:val="24"/>
        </w:rPr>
        <w:t>www.ageuk.org.uk/wandsworth/our-services/community</w:t>
      </w:r>
    </w:hyperlink>
    <w:r w:rsidR="006A1D51">
      <w:rPr>
        <w:rStyle w:val="Hyperlink"/>
        <w:rFonts w:ascii="Aptos Display" w:hAnsi="Aptos Display" w:cstheme="minorHAnsi"/>
        <w:sz w:val="24"/>
        <w:szCs w:val="24"/>
      </w:rPr>
      <w:t>-</w:t>
    </w:r>
    <w:r w:rsidR="0094593F">
      <w:rPr>
        <w:rStyle w:val="Hyperlink"/>
        <w:rFonts w:ascii="Aptos Display" w:hAnsi="Aptos Display" w:cstheme="minorHAnsi"/>
        <w:sz w:val="24"/>
        <w:szCs w:val="24"/>
      </w:rPr>
      <w:t>engagement</w:t>
    </w:r>
  </w:p>
  <w:bookmarkEnd w:id="6"/>
  <w:p w14:paraId="71395078" w14:textId="77777777" w:rsidR="002F77D1" w:rsidRDefault="002F77D1" w:rsidP="002F77D1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LE4Q4Ij" int2:invalidationBookmarkName="" int2:hashCode="8u+xWIKp9nUqr8" int2:id="e8jcOFzu">
      <int2:state int2:value="Rejected" int2:type="AugLoop_Text_Critique"/>
    </int2:bookmark>
    <int2:bookmark int2:bookmarkName="_Int_2oJcrpFx" int2:invalidationBookmarkName="" int2:hashCode="QVgcbmjnCgQVqs" int2:id="XIexyVE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72639"/>
    <w:multiLevelType w:val="hybridMultilevel"/>
    <w:tmpl w:val="F7F61B8C"/>
    <w:lvl w:ilvl="0" w:tplc="AB520B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5BB"/>
    <w:multiLevelType w:val="hybridMultilevel"/>
    <w:tmpl w:val="4A18F77A"/>
    <w:lvl w:ilvl="0" w:tplc="1C5698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72A4C"/>
    <w:multiLevelType w:val="hybridMultilevel"/>
    <w:tmpl w:val="46242C1E"/>
    <w:lvl w:ilvl="0" w:tplc="15DE237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948FA"/>
    <w:multiLevelType w:val="hybridMultilevel"/>
    <w:tmpl w:val="BFA23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39D"/>
    <w:multiLevelType w:val="hybridMultilevel"/>
    <w:tmpl w:val="B01E1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4F1E"/>
    <w:multiLevelType w:val="hybridMultilevel"/>
    <w:tmpl w:val="D438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111CD"/>
    <w:multiLevelType w:val="hybridMultilevel"/>
    <w:tmpl w:val="40B02578"/>
    <w:lvl w:ilvl="0" w:tplc="B0B6A4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30BA9"/>
    <w:multiLevelType w:val="hybridMultilevel"/>
    <w:tmpl w:val="1E5E45A2"/>
    <w:lvl w:ilvl="0" w:tplc="B0B6A4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F7491"/>
    <w:multiLevelType w:val="hybridMultilevel"/>
    <w:tmpl w:val="4BAEE3C8"/>
    <w:lvl w:ilvl="0" w:tplc="A12C8DE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BF7E2C"/>
    <w:multiLevelType w:val="hybridMultilevel"/>
    <w:tmpl w:val="8B6897B4"/>
    <w:lvl w:ilvl="0" w:tplc="47F61964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F2112"/>
    <w:multiLevelType w:val="hybridMultilevel"/>
    <w:tmpl w:val="CF74400C"/>
    <w:lvl w:ilvl="0" w:tplc="B0B6A4B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E639B3"/>
    <w:multiLevelType w:val="multilevel"/>
    <w:tmpl w:val="7268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3233BA"/>
    <w:multiLevelType w:val="hybridMultilevel"/>
    <w:tmpl w:val="D0EA3F9E"/>
    <w:lvl w:ilvl="0" w:tplc="D4A2F9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E7A81"/>
    <w:multiLevelType w:val="hybridMultilevel"/>
    <w:tmpl w:val="5762C950"/>
    <w:lvl w:ilvl="0" w:tplc="7E7254A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977677">
    <w:abstractNumId w:val="13"/>
  </w:num>
  <w:num w:numId="2" w16cid:durableId="30033099">
    <w:abstractNumId w:val="12"/>
  </w:num>
  <w:num w:numId="3" w16cid:durableId="1408191655">
    <w:abstractNumId w:val="9"/>
  </w:num>
  <w:num w:numId="4" w16cid:durableId="1373732299">
    <w:abstractNumId w:val="0"/>
  </w:num>
  <w:num w:numId="5" w16cid:durableId="1323578656">
    <w:abstractNumId w:val="3"/>
  </w:num>
  <w:num w:numId="6" w16cid:durableId="1714307680">
    <w:abstractNumId w:val="10"/>
  </w:num>
  <w:num w:numId="7" w16cid:durableId="2051149695">
    <w:abstractNumId w:val="2"/>
  </w:num>
  <w:num w:numId="8" w16cid:durableId="2023817482">
    <w:abstractNumId w:val="1"/>
  </w:num>
  <w:num w:numId="9" w16cid:durableId="1918975918">
    <w:abstractNumId w:val="7"/>
  </w:num>
  <w:num w:numId="10" w16cid:durableId="1709184749">
    <w:abstractNumId w:val="5"/>
  </w:num>
  <w:num w:numId="11" w16cid:durableId="1509325086">
    <w:abstractNumId w:val="4"/>
  </w:num>
  <w:num w:numId="12" w16cid:durableId="134839200">
    <w:abstractNumId w:val="8"/>
  </w:num>
  <w:num w:numId="13" w16cid:durableId="295574800">
    <w:abstractNumId w:val="11"/>
  </w:num>
  <w:num w:numId="14" w16cid:durableId="59705883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Natalie de Silva">
    <w15:presenceInfo w15:providerId="AD" w15:userId="S::natalie.desilva@ageukwandsworth.org.uk::e2444a5b-c745-42dc-83e0-3addd54407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D1"/>
    <w:rsid w:val="0000256B"/>
    <w:rsid w:val="000048BA"/>
    <w:rsid w:val="0000559F"/>
    <w:rsid w:val="00010196"/>
    <w:rsid w:val="00011E98"/>
    <w:rsid w:val="00012613"/>
    <w:rsid w:val="00014813"/>
    <w:rsid w:val="00016ABF"/>
    <w:rsid w:val="00034E87"/>
    <w:rsid w:val="00041E2B"/>
    <w:rsid w:val="00042185"/>
    <w:rsid w:val="000457B2"/>
    <w:rsid w:val="0004785A"/>
    <w:rsid w:val="00051A23"/>
    <w:rsid w:val="0005275C"/>
    <w:rsid w:val="000534C5"/>
    <w:rsid w:val="00063FDA"/>
    <w:rsid w:val="000666C1"/>
    <w:rsid w:val="00077F02"/>
    <w:rsid w:val="000836F5"/>
    <w:rsid w:val="000847BB"/>
    <w:rsid w:val="000853E4"/>
    <w:rsid w:val="0008651A"/>
    <w:rsid w:val="00090B24"/>
    <w:rsid w:val="00095914"/>
    <w:rsid w:val="00095A70"/>
    <w:rsid w:val="000A476E"/>
    <w:rsid w:val="000D7A69"/>
    <w:rsid w:val="000E45AD"/>
    <w:rsid w:val="000E524A"/>
    <w:rsid w:val="000F0AC9"/>
    <w:rsid w:val="000F19F3"/>
    <w:rsid w:val="000F2494"/>
    <w:rsid w:val="000F4C54"/>
    <w:rsid w:val="000F6157"/>
    <w:rsid w:val="00100017"/>
    <w:rsid w:val="00106A79"/>
    <w:rsid w:val="00110F1F"/>
    <w:rsid w:val="00112718"/>
    <w:rsid w:val="00123EF5"/>
    <w:rsid w:val="00131BA1"/>
    <w:rsid w:val="00132089"/>
    <w:rsid w:val="00132FCC"/>
    <w:rsid w:val="001342F4"/>
    <w:rsid w:val="00134594"/>
    <w:rsid w:val="001408CC"/>
    <w:rsid w:val="001447FA"/>
    <w:rsid w:val="001518D0"/>
    <w:rsid w:val="00153BA5"/>
    <w:rsid w:val="0015632B"/>
    <w:rsid w:val="001569AE"/>
    <w:rsid w:val="00156A50"/>
    <w:rsid w:val="0015795C"/>
    <w:rsid w:val="001609C0"/>
    <w:rsid w:val="00163615"/>
    <w:rsid w:val="00164E5E"/>
    <w:rsid w:val="00165992"/>
    <w:rsid w:val="00166B08"/>
    <w:rsid w:val="00166E19"/>
    <w:rsid w:val="001707FB"/>
    <w:rsid w:val="00172396"/>
    <w:rsid w:val="00173C88"/>
    <w:rsid w:val="00181249"/>
    <w:rsid w:val="0018132B"/>
    <w:rsid w:val="001814C6"/>
    <w:rsid w:val="001825DE"/>
    <w:rsid w:val="001871E2"/>
    <w:rsid w:val="00191D59"/>
    <w:rsid w:val="00197B16"/>
    <w:rsid w:val="001A07C0"/>
    <w:rsid w:val="001A185C"/>
    <w:rsid w:val="001A1F93"/>
    <w:rsid w:val="001A4E33"/>
    <w:rsid w:val="001A58E3"/>
    <w:rsid w:val="001B0F4B"/>
    <w:rsid w:val="001B2665"/>
    <w:rsid w:val="001B3673"/>
    <w:rsid w:val="001C555F"/>
    <w:rsid w:val="001C56D9"/>
    <w:rsid w:val="001C675D"/>
    <w:rsid w:val="001D41AC"/>
    <w:rsid w:val="001E5E6D"/>
    <w:rsid w:val="001F060E"/>
    <w:rsid w:val="001F1DF5"/>
    <w:rsid w:val="001F511D"/>
    <w:rsid w:val="001F77E5"/>
    <w:rsid w:val="00200282"/>
    <w:rsid w:val="002051A5"/>
    <w:rsid w:val="00206C3F"/>
    <w:rsid w:val="00206D54"/>
    <w:rsid w:val="00206E6E"/>
    <w:rsid w:val="0021792E"/>
    <w:rsid w:val="00222025"/>
    <w:rsid w:val="00223DC0"/>
    <w:rsid w:val="00224A2A"/>
    <w:rsid w:val="002279A7"/>
    <w:rsid w:val="002331EF"/>
    <w:rsid w:val="00234002"/>
    <w:rsid w:val="00240279"/>
    <w:rsid w:val="00251CEE"/>
    <w:rsid w:val="00256076"/>
    <w:rsid w:val="00256A46"/>
    <w:rsid w:val="00260028"/>
    <w:rsid w:val="00261111"/>
    <w:rsid w:val="00261250"/>
    <w:rsid w:val="00262718"/>
    <w:rsid w:val="00265822"/>
    <w:rsid w:val="002837A8"/>
    <w:rsid w:val="00285782"/>
    <w:rsid w:val="002868C1"/>
    <w:rsid w:val="00287973"/>
    <w:rsid w:val="002901DB"/>
    <w:rsid w:val="002907F2"/>
    <w:rsid w:val="00292AAD"/>
    <w:rsid w:val="002A237A"/>
    <w:rsid w:val="002B0A57"/>
    <w:rsid w:val="002B23AC"/>
    <w:rsid w:val="002B37C3"/>
    <w:rsid w:val="002B41AE"/>
    <w:rsid w:val="002B4511"/>
    <w:rsid w:val="002B4F5A"/>
    <w:rsid w:val="002C45E3"/>
    <w:rsid w:val="002C5DAA"/>
    <w:rsid w:val="002D0192"/>
    <w:rsid w:val="002D2BB1"/>
    <w:rsid w:val="002F20CD"/>
    <w:rsid w:val="002F5384"/>
    <w:rsid w:val="002F5A85"/>
    <w:rsid w:val="002F77D1"/>
    <w:rsid w:val="0030409C"/>
    <w:rsid w:val="003041F9"/>
    <w:rsid w:val="00304672"/>
    <w:rsid w:val="00306FB1"/>
    <w:rsid w:val="00312FDB"/>
    <w:rsid w:val="00315D94"/>
    <w:rsid w:val="00317376"/>
    <w:rsid w:val="00317D48"/>
    <w:rsid w:val="0033004D"/>
    <w:rsid w:val="00330288"/>
    <w:rsid w:val="00330808"/>
    <w:rsid w:val="00333C85"/>
    <w:rsid w:val="003358C5"/>
    <w:rsid w:val="00335940"/>
    <w:rsid w:val="003379F2"/>
    <w:rsid w:val="00337E57"/>
    <w:rsid w:val="003416F1"/>
    <w:rsid w:val="003419D5"/>
    <w:rsid w:val="00345D9E"/>
    <w:rsid w:val="00350BDB"/>
    <w:rsid w:val="003536D0"/>
    <w:rsid w:val="00353AB5"/>
    <w:rsid w:val="00355B79"/>
    <w:rsid w:val="00357700"/>
    <w:rsid w:val="003775D4"/>
    <w:rsid w:val="00377708"/>
    <w:rsid w:val="00380155"/>
    <w:rsid w:val="00383D2E"/>
    <w:rsid w:val="003909D2"/>
    <w:rsid w:val="00391AEF"/>
    <w:rsid w:val="00391B7C"/>
    <w:rsid w:val="003922FE"/>
    <w:rsid w:val="00393D3C"/>
    <w:rsid w:val="0039439D"/>
    <w:rsid w:val="00394610"/>
    <w:rsid w:val="00394E3E"/>
    <w:rsid w:val="00396ACF"/>
    <w:rsid w:val="003970FC"/>
    <w:rsid w:val="003977F0"/>
    <w:rsid w:val="003A05FF"/>
    <w:rsid w:val="003A0628"/>
    <w:rsid w:val="003A1CB6"/>
    <w:rsid w:val="003A4909"/>
    <w:rsid w:val="003A55F3"/>
    <w:rsid w:val="003A5C90"/>
    <w:rsid w:val="003B0F7A"/>
    <w:rsid w:val="003B10FA"/>
    <w:rsid w:val="003B169B"/>
    <w:rsid w:val="003B16D2"/>
    <w:rsid w:val="003B1831"/>
    <w:rsid w:val="003B1A81"/>
    <w:rsid w:val="003C0856"/>
    <w:rsid w:val="003C34C7"/>
    <w:rsid w:val="003C44AF"/>
    <w:rsid w:val="003C59E7"/>
    <w:rsid w:val="003C6467"/>
    <w:rsid w:val="003D17BC"/>
    <w:rsid w:val="003D65E7"/>
    <w:rsid w:val="003E1CA8"/>
    <w:rsid w:val="003E7AE4"/>
    <w:rsid w:val="003F02B6"/>
    <w:rsid w:val="003F272B"/>
    <w:rsid w:val="003F3B60"/>
    <w:rsid w:val="00403CF1"/>
    <w:rsid w:val="004072AF"/>
    <w:rsid w:val="004110C2"/>
    <w:rsid w:val="00412BC3"/>
    <w:rsid w:val="00416C6A"/>
    <w:rsid w:val="0041741B"/>
    <w:rsid w:val="00420159"/>
    <w:rsid w:val="00420169"/>
    <w:rsid w:val="00425048"/>
    <w:rsid w:val="004264C1"/>
    <w:rsid w:val="00436B44"/>
    <w:rsid w:val="004370E6"/>
    <w:rsid w:val="0044726D"/>
    <w:rsid w:val="00454363"/>
    <w:rsid w:val="004544C6"/>
    <w:rsid w:val="00460802"/>
    <w:rsid w:val="00463EAB"/>
    <w:rsid w:val="004802EA"/>
    <w:rsid w:val="0048399F"/>
    <w:rsid w:val="00497DC8"/>
    <w:rsid w:val="004A3F8E"/>
    <w:rsid w:val="004A688C"/>
    <w:rsid w:val="004B135C"/>
    <w:rsid w:val="004B1691"/>
    <w:rsid w:val="004B5937"/>
    <w:rsid w:val="004C1F2B"/>
    <w:rsid w:val="004C2CAA"/>
    <w:rsid w:val="004C343E"/>
    <w:rsid w:val="004C4812"/>
    <w:rsid w:val="004D241B"/>
    <w:rsid w:val="004D56F2"/>
    <w:rsid w:val="004E1AF6"/>
    <w:rsid w:val="004E2047"/>
    <w:rsid w:val="004E45C3"/>
    <w:rsid w:val="004F09FD"/>
    <w:rsid w:val="004F1B0B"/>
    <w:rsid w:val="004F2FF0"/>
    <w:rsid w:val="004F510A"/>
    <w:rsid w:val="00505DF0"/>
    <w:rsid w:val="00506398"/>
    <w:rsid w:val="005135F7"/>
    <w:rsid w:val="00517E9B"/>
    <w:rsid w:val="005216BE"/>
    <w:rsid w:val="00524DD2"/>
    <w:rsid w:val="00524F23"/>
    <w:rsid w:val="00530545"/>
    <w:rsid w:val="0053084F"/>
    <w:rsid w:val="00545B2B"/>
    <w:rsid w:val="00547699"/>
    <w:rsid w:val="0055016E"/>
    <w:rsid w:val="0055203F"/>
    <w:rsid w:val="005524B9"/>
    <w:rsid w:val="005544F3"/>
    <w:rsid w:val="005558BE"/>
    <w:rsid w:val="00556324"/>
    <w:rsid w:val="0056196B"/>
    <w:rsid w:val="00563768"/>
    <w:rsid w:val="00565158"/>
    <w:rsid w:val="00571B63"/>
    <w:rsid w:val="0057355F"/>
    <w:rsid w:val="005767BB"/>
    <w:rsid w:val="005769CC"/>
    <w:rsid w:val="005776AC"/>
    <w:rsid w:val="0058625A"/>
    <w:rsid w:val="00586A91"/>
    <w:rsid w:val="00593999"/>
    <w:rsid w:val="00595037"/>
    <w:rsid w:val="005A46D9"/>
    <w:rsid w:val="005B1308"/>
    <w:rsid w:val="005B50F3"/>
    <w:rsid w:val="005C5B20"/>
    <w:rsid w:val="005C7BFF"/>
    <w:rsid w:val="005D146A"/>
    <w:rsid w:val="005D2705"/>
    <w:rsid w:val="005D33B2"/>
    <w:rsid w:val="005D425E"/>
    <w:rsid w:val="005D6084"/>
    <w:rsid w:val="005D77D0"/>
    <w:rsid w:val="005E2DE2"/>
    <w:rsid w:val="005E445D"/>
    <w:rsid w:val="005F558C"/>
    <w:rsid w:val="0060086B"/>
    <w:rsid w:val="00601537"/>
    <w:rsid w:val="00605393"/>
    <w:rsid w:val="00611B8D"/>
    <w:rsid w:val="00612D2A"/>
    <w:rsid w:val="00614543"/>
    <w:rsid w:val="00616943"/>
    <w:rsid w:val="0061747D"/>
    <w:rsid w:val="006272EF"/>
    <w:rsid w:val="006300E4"/>
    <w:rsid w:val="006339BB"/>
    <w:rsid w:val="00641628"/>
    <w:rsid w:val="00643099"/>
    <w:rsid w:val="0064334F"/>
    <w:rsid w:val="00644E9E"/>
    <w:rsid w:val="00645C93"/>
    <w:rsid w:val="00650C79"/>
    <w:rsid w:val="00652307"/>
    <w:rsid w:val="0065710E"/>
    <w:rsid w:val="006604B0"/>
    <w:rsid w:val="00661731"/>
    <w:rsid w:val="0066188B"/>
    <w:rsid w:val="00661AE8"/>
    <w:rsid w:val="00665472"/>
    <w:rsid w:val="00670602"/>
    <w:rsid w:val="00671202"/>
    <w:rsid w:val="006722B2"/>
    <w:rsid w:val="006765AA"/>
    <w:rsid w:val="0068381C"/>
    <w:rsid w:val="00692886"/>
    <w:rsid w:val="00697BC1"/>
    <w:rsid w:val="006A07E7"/>
    <w:rsid w:val="006A1D51"/>
    <w:rsid w:val="006A3EE7"/>
    <w:rsid w:val="006B0F9D"/>
    <w:rsid w:val="006B1261"/>
    <w:rsid w:val="006B5B1F"/>
    <w:rsid w:val="006C0E08"/>
    <w:rsid w:val="006C0F30"/>
    <w:rsid w:val="006C344F"/>
    <w:rsid w:val="006D10C0"/>
    <w:rsid w:val="006E1F8F"/>
    <w:rsid w:val="006E2AA3"/>
    <w:rsid w:val="006E65FE"/>
    <w:rsid w:val="006E7647"/>
    <w:rsid w:val="006E7DE3"/>
    <w:rsid w:val="006F1163"/>
    <w:rsid w:val="006F42AF"/>
    <w:rsid w:val="006F5478"/>
    <w:rsid w:val="007004AF"/>
    <w:rsid w:val="00700D9C"/>
    <w:rsid w:val="0070292D"/>
    <w:rsid w:val="00703D45"/>
    <w:rsid w:val="007250CB"/>
    <w:rsid w:val="00730771"/>
    <w:rsid w:val="007332B1"/>
    <w:rsid w:val="0073648F"/>
    <w:rsid w:val="007406C3"/>
    <w:rsid w:val="00744661"/>
    <w:rsid w:val="00745CC3"/>
    <w:rsid w:val="00745F35"/>
    <w:rsid w:val="0075040F"/>
    <w:rsid w:val="00751FDD"/>
    <w:rsid w:val="00752C9A"/>
    <w:rsid w:val="00753BB2"/>
    <w:rsid w:val="007565F9"/>
    <w:rsid w:val="00764B23"/>
    <w:rsid w:val="0076752E"/>
    <w:rsid w:val="00767C54"/>
    <w:rsid w:val="0077600C"/>
    <w:rsid w:val="00780DFA"/>
    <w:rsid w:val="007833F4"/>
    <w:rsid w:val="00784BBB"/>
    <w:rsid w:val="007853A8"/>
    <w:rsid w:val="00785EA2"/>
    <w:rsid w:val="007936F9"/>
    <w:rsid w:val="007942D0"/>
    <w:rsid w:val="007946BC"/>
    <w:rsid w:val="00794AAA"/>
    <w:rsid w:val="0079639B"/>
    <w:rsid w:val="00796CF4"/>
    <w:rsid w:val="007979A2"/>
    <w:rsid w:val="007A1B92"/>
    <w:rsid w:val="007A3DE8"/>
    <w:rsid w:val="007A5639"/>
    <w:rsid w:val="007A6463"/>
    <w:rsid w:val="007B2600"/>
    <w:rsid w:val="007B5BAF"/>
    <w:rsid w:val="007C4DED"/>
    <w:rsid w:val="007D3629"/>
    <w:rsid w:val="007E264F"/>
    <w:rsid w:val="007E5339"/>
    <w:rsid w:val="007E5E08"/>
    <w:rsid w:val="007F0264"/>
    <w:rsid w:val="007F04BE"/>
    <w:rsid w:val="007F158A"/>
    <w:rsid w:val="007F684E"/>
    <w:rsid w:val="008000AC"/>
    <w:rsid w:val="00800A56"/>
    <w:rsid w:val="008069C7"/>
    <w:rsid w:val="00811F62"/>
    <w:rsid w:val="008213C1"/>
    <w:rsid w:val="0082562E"/>
    <w:rsid w:val="008260E2"/>
    <w:rsid w:val="00827772"/>
    <w:rsid w:val="00832759"/>
    <w:rsid w:val="008406CD"/>
    <w:rsid w:val="00844A66"/>
    <w:rsid w:val="008463E3"/>
    <w:rsid w:val="008476EB"/>
    <w:rsid w:val="00852C3B"/>
    <w:rsid w:val="00853FAA"/>
    <w:rsid w:val="008559D2"/>
    <w:rsid w:val="008572B1"/>
    <w:rsid w:val="008604A0"/>
    <w:rsid w:val="008649A4"/>
    <w:rsid w:val="00872067"/>
    <w:rsid w:val="00872D59"/>
    <w:rsid w:val="00873CB4"/>
    <w:rsid w:val="00877FCD"/>
    <w:rsid w:val="00881BB5"/>
    <w:rsid w:val="00883DFE"/>
    <w:rsid w:val="0088632D"/>
    <w:rsid w:val="0088656B"/>
    <w:rsid w:val="00886FB9"/>
    <w:rsid w:val="008A0EC9"/>
    <w:rsid w:val="008A67A1"/>
    <w:rsid w:val="008A68A0"/>
    <w:rsid w:val="008B03D4"/>
    <w:rsid w:val="008B0D2A"/>
    <w:rsid w:val="008B1FE8"/>
    <w:rsid w:val="008B4F51"/>
    <w:rsid w:val="008C0927"/>
    <w:rsid w:val="008C3CBE"/>
    <w:rsid w:val="008C6822"/>
    <w:rsid w:val="008D3396"/>
    <w:rsid w:val="008D4AE9"/>
    <w:rsid w:val="008D6124"/>
    <w:rsid w:val="008E06BC"/>
    <w:rsid w:val="008E2DD8"/>
    <w:rsid w:val="008F0124"/>
    <w:rsid w:val="008F0A8A"/>
    <w:rsid w:val="008F576B"/>
    <w:rsid w:val="008F74BD"/>
    <w:rsid w:val="00900093"/>
    <w:rsid w:val="0090246C"/>
    <w:rsid w:val="00912F20"/>
    <w:rsid w:val="0091366C"/>
    <w:rsid w:val="009158D4"/>
    <w:rsid w:val="00915934"/>
    <w:rsid w:val="00915A21"/>
    <w:rsid w:val="009169CB"/>
    <w:rsid w:val="0091750B"/>
    <w:rsid w:val="00920285"/>
    <w:rsid w:val="0092192D"/>
    <w:rsid w:val="00921E02"/>
    <w:rsid w:val="009262D1"/>
    <w:rsid w:val="00934436"/>
    <w:rsid w:val="009404EB"/>
    <w:rsid w:val="009438F9"/>
    <w:rsid w:val="00943B99"/>
    <w:rsid w:val="0094593F"/>
    <w:rsid w:val="0095114F"/>
    <w:rsid w:val="00951CFE"/>
    <w:rsid w:val="009536F8"/>
    <w:rsid w:val="00956E90"/>
    <w:rsid w:val="00960A12"/>
    <w:rsid w:val="00961FCA"/>
    <w:rsid w:val="00965003"/>
    <w:rsid w:val="009670C9"/>
    <w:rsid w:val="00970422"/>
    <w:rsid w:val="009742BD"/>
    <w:rsid w:val="009751B7"/>
    <w:rsid w:val="0098118F"/>
    <w:rsid w:val="00983276"/>
    <w:rsid w:val="00991891"/>
    <w:rsid w:val="0099621E"/>
    <w:rsid w:val="009971C4"/>
    <w:rsid w:val="009A016A"/>
    <w:rsid w:val="009A1164"/>
    <w:rsid w:val="009A32A6"/>
    <w:rsid w:val="009A3F62"/>
    <w:rsid w:val="009A486B"/>
    <w:rsid w:val="009A53B8"/>
    <w:rsid w:val="009B2139"/>
    <w:rsid w:val="009B31C0"/>
    <w:rsid w:val="009B333B"/>
    <w:rsid w:val="009B3F1E"/>
    <w:rsid w:val="009B42EF"/>
    <w:rsid w:val="009B75A0"/>
    <w:rsid w:val="009C0987"/>
    <w:rsid w:val="009C1528"/>
    <w:rsid w:val="009C3A9B"/>
    <w:rsid w:val="009C5F1B"/>
    <w:rsid w:val="009D464D"/>
    <w:rsid w:val="009E2DF5"/>
    <w:rsid w:val="009E40CE"/>
    <w:rsid w:val="009E4DAA"/>
    <w:rsid w:val="009E533D"/>
    <w:rsid w:val="009F298E"/>
    <w:rsid w:val="009F39B5"/>
    <w:rsid w:val="009F50DF"/>
    <w:rsid w:val="009F59BB"/>
    <w:rsid w:val="00A05214"/>
    <w:rsid w:val="00A05825"/>
    <w:rsid w:val="00A0657D"/>
    <w:rsid w:val="00A12BEF"/>
    <w:rsid w:val="00A14CBD"/>
    <w:rsid w:val="00A16064"/>
    <w:rsid w:val="00A1655F"/>
    <w:rsid w:val="00A1673E"/>
    <w:rsid w:val="00A20092"/>
    <w:rsid w:val="00A301DF"/>
    <w:rsid w:val="00A33C0A"/>
    <w:rsid w:val="00A43E49"/>
    <w:rsid w:val="00A52E3E"/>
    <w:rsid w:val="00A5454E"/>
    <w:rsid w:val="00A616AB"/>
    <w:rsid w:val="00A633ED"/>
    <w:rsid w:val="00A66B04"/>
    <w:rsid w:val="00A67958"/>
    <w:rsid w:val="00A67E77"/>
    <w:rsid w:val="00A71278"/>
    <w:rsid w:val="00A7423A"/>
    <w:rsid w:val="00A76B72"/>
    <w:rsid w:val="00A803CB"/>
    <w:rsid w:val="00A84B3C"/>
    <w:rsid w:val="00A93E18"/>
    <w:rsid w:val="00AA63A2"/>
    <w:rsid w:val="00AB0C1E"/>
    <w:rsid w:val="00AB3B33"/>
    <w:rsid w:val="00AB4DBE"/>
    <w:rsid w:val="00AC3388"/>
    <w:rsid w:val="00AC60A5"/>
    <w:rsid w:val="00AD0EE7"/>
    <w:rsid w:val="00AD4483"/>
    <w:rsid w:val="00AD4719"/>
    <w:rsid w:val="00AD5342"/>
    <w:rsid w:val="00AE0010"/>
    <w:rsid w:val="00AE3E5A"/>
    <w:rsid w:val="00AE4487"/>
    <w:rsid w:val="00AF0B1F"/>
    <w:rsid w:val="00AF1EB5"/>
    <w:rsid w:val="00AF355C"/>
    <w:rsid w:val="00AF4602"/>
    <w:rsid w:val="00B01339"/>
    <w:rsid w:val="00B02C3F"/>
    <w:rsid w:val="00B04ADB"/>
    <w:rsid w:val="00B04D0E"/>
    <w:rsid w:val="00B05134"/>
    <w:rsid w:val="00B05ABA"/>
    <w:rsid w:val="00B13E08"/>
    <w:rsid w:val="00B147C5"/>
    <w:rsid w:val="00B154F3"/>
    <w:rsid w:val="00B320F1"/>
    <w:rsid w:val="00B321E1"/>
    <w:rsid w:val="00B35BE1"/>
    <w:rsid w:val="00B406D3"/>
    <w:rsid w:val="00B438D2"/>
    <w:rsid w:val="00B4750F"/>
    <w:rsid w:val="00B5092B"/>
    <w:rsid w:val="00B51293"/>
    <w:rsid w:val="00B554FD"/>
    <w:rsid w:val="00B56B38"/>
    <w:rsid w:val="00B60136"/>
    <w:rsid w:val="00B6400D"/>
    <w:rsid w:val="00B6461E"/>
    <w:rsid w:val="00B65EF6"/>
    <w:rsid w:val="00B663BD"/>
    <w:rsid w:val="00B67A69"/>
    <w:rsid w:val="00B70C02"/>
    <w:rsid w:val="00B7374E"/>
    <w:rsid w:val="00B816CA"/>
    <w:rsid w:val="00B85DEE"/>
    <w:rsid w:val="00B86461"/>
    <w:rsid w:val="00B921FD"/>
    <w:rsid w:val="00B92C26"/>
    <w:rsid w:val="00B94A58"/>
    <w:rsid w:val="00BA03A6"/>
    <w:rsid w:val="00BA0C0C"/>
    <w:rsid w:val="00BA202A"/>
    <w:rsid w:val="00BA2908"/>
    <w:rsid w:val="00BA3D5D"/>
    <w:rsid w:val="00BA417C"/>
    <w:rsid w:val="00BB5357"/>
    <w:rsid w:val="00BC5B52"/>
    <w:rsid w:val="00BC7DAF"/>
    <w:rsid w:val="00BD3306"/>
    <w:rsid w:val="00BD42FA"/>
    <w:rsid w:val="00BE45FC"/>
    <w:rsid w:val="00BE6C75"/>
    <w:rsid w:val="00BF0594"/>
    <w:rsid w:val="00BF0D33"/>
    <w:rsid w:val="00BF2DC2"/>
    <w:rsid w:val="00BF65A6"/>
    <w:rsid w:val="00C0073E"/>
    <w:rsid w:val="00C10291"/>
    <w:rsid w:val="00C1189F"/>
    <w:rsid w:val="00C22AA8"/>
    <w:rsid w:val="00C2339A"/>
    <w:rsid w:val="00C3338C"/>
    <w:rsid w:val="00C35344"/>
    <w:rsid w:val="00C35782"/>
    <w:rsid w:val="00C359E3"/>
    <w:rsid w:val="00C41EB2"/>
    <w:rsid w:val="00C43780"/>
    <w:rsid w:val="00C43A75"/>
    <w:rsid w:val="00C452DA"/>
    <w:rsid w:val="00C4701A"/>
    <w:rsid w:val="00C47AC5"/>
    <w:rsid w:val="00C548E7"/>
    <w:rsid w:val="00C55286"/>
    <w:rsid w:val="00C679EA"/>
    <w:rsid w:val="00C70237"/>
    <w:rsid w:val="00C71FAC"/>
    <w:rsid w:val="00C72D86"/>
    <w:rsid w:val="00C76E95"/>
    <w:rsid w:val="00C82B17"/>
    <w:rsid w:val="00C82CB8"/>
    <w:rsid w:val="00C930BF"/>
    <w:rsid w:val="00C944D0"/>
    <w:rsid w:val="00CA0524"/>
    <w:rsid w:val="00CB314D"/>
    <w:rsid w:val="00CB591A"/>
    <w:rsid w:val="00CC1873"/>
    <w:rsid w:val="00CC375B"/>
    <w:rsid w:val="00CC3E0C"/>
    <w:rsid w:val="00CD1C1B"/>
    <w:rsid w:val="00CD79AB"/>
    <w:rsid w:val="00CE0C95"/>
    <w:rsid w:val="00CE2C48"/>
    <w:rsid w:val="00CE552D"/>
    <w:rsid w:val="00CE6161"/>
    <w:rsid w:val="00CE72B6"/>
    <w:rsid w:val="00CF2E09"/>
    <w:rsid w:val="00CF7B82"/>
    <w:rsid w:val="00D021A6"/>
    <w:rsid w:val="00D03C33"/>
    <w:rsid w:val="00D04141"/>
    <w:rsid w:val="00D07AA4"/>
    <w:rsid w:val="00D07B99"/>
    <w:rsid w:val="00D11740"/>
    <w:rsid w:val="00D15E98"/>
    <w:rsid w:val="00D20B2B"/>
    <w:rsid w:val="00D212EC"/>
    <w:rsid w:val="00D265B2"/>
    <w:rsid w:val="00D30B28"/>
    <w:rsid w:val="00D31E94"/>
    <w:rsid w:val="00D35DA7"/>
    <w:rsid w:val="00D44735"/>
    <w:rsid w:val="00D46607"/>
    <w:rsid w:val="00D46A10"/>
    <w:rsid w:val="00D4782A"/>
    <w:rsid w:val="00D51680"/>
    <w:rsid w:val="00D52C53"/>
    <w:rsid w:val="00D52C97"/>
    <w:rsid w:val="00D56EC5"/>
    <w:rsid w:val="00D73FEE"/>
    <w:rsid w:val="00D74098"/>
    <w:rsid w:val="00D835DF"/>
    <w:rsid w:val="00D854A1"/>
    <w:rsid w:val="00D8650C"/>
    <w:rsid w:val="00D91338"/>
    <w:rsid w:val="00DA0574"/>
    <w:rsid w:val="00DA3DD5"/>
    <w:rsid w:val="00DA5563"/>
    <w:rsid w:val="00DB3528"/>
    <w:rsid w:val="00DB6C05"/>
    <w:rsid w:val="00DC09FB"/>
    <w:rsid w:val="00DC3594"/>
    <w:rsid w:val="00DC431D"/>
    <w:rsid w:val="00DD2E4B"/>
    <w:rsid w:val="00DD3023"/>
    <w:rsid w:val="00DD4D23"/>
    <w:rsid w:val="00DE0766"/>
    <w:rsid w:val="00DE0CAE"/>
    <w:rsid w:val="00DE34CE"/>
    <w:rsid w:val="00DE3AFC"/>
    <w:rsid w:val="00DF1D7A"/>
    <w:rsid w:val="00DF2B04"/>
    <w:rsid w:val="00DF6486"/>
    <w:rsid w:val="00DF698B"/>
    <w:rsid w:val="00DF7D01"/>
    <w:rsid w:val="00E010FB"/>
    <w:rsid w:val="00E01C6C"/>
    <w:rsid w:val="00E034C7"/>
    <w:rsid w:val="00E05692"/>
    <w:rsid w:val="00E10AF2"/>
    <w:rsid w:val="00E12453"/>
    <w:rsid w:val="00E1345E"/>
    <w:rsid w:val="00E13646"/>
    <w:rsid w:val="00E169F9"/>
    <w:rsid w:val="00E17A07"/>
    <w:rsid w:val="00E20261"/>
    <w:rsid w:val="00E26F9A"/>
    <w:rsid w:val="00E27166"/>
    <w:rsid w:val="00E317D8"/>
    <w:rsid w:val="00E322FC"/>
    <w:rsid w:val="00E341A9"/>
    <w:rsid w:val="00E355D9"/>
    <w:rsid w:val="00E4010E"/>
    <w:rsid w:val="00E4035B"/>
    <w:rsid w:val="00E41991"/>
    <w:rsid w:val="00E41B32"/>
    <w:rsid w:val="00E50A23"/>
    <w:rsid w:val="00E531D6"/>
    <w:rsid w:val="00E53DEF"/>
    <w:rsid w:val="00E545D8"/>
    <w:rsid w:val="00E618FF"/>
    <w:rsid w:val="00E62ADB"/>
    <w:rsid w:val="00E7552D"/>
    <w:rsid w:val="00E75F94"/>
    <w:rsid w:val="00E76CAA"/>
    <w:rsid w:val="00E82ACE"/>
    <w:rsid w:val="00E86D48"/>
    <w:rsid w:val="00E8785A"/>
    <w:rsid w:val="00E92338"/>
    <w:rsid w:val="00EA279B"/>
    <w:rsid w:val="00EA7F43"/>
    <w:rsid w:val="00EB0E0B"/>
    <w:rsid w:val="00EB2271"/>
    <w:rsid w:val="00EB767D"/>
    <w:rsid w:val="00EC3736"/>
    <w:rsid w:val="00EC66C6"/>
    <w:rsid w:val="00EC7824"/>
    <w:rsid w:val="00ED61B4"/>
    <w:rsid w:val="00ED6560"/>
    <w:rsid w:val="00EE2D22"/>
    <w:rsid w:val="00EE3C17"/>
    <w:rsid w:val="00EE52CE"/>
    <w:rsid w:val="00EF4DAF"/>
    <w:rsid w:val="00EF6654"/>
    <w:rsid w:val="00EF6E9F"/>
    <w:rsid w:val="00F068B7"/>
    <w:rsid w:val="00F100BA"/>
    <w:rsid w:val="00F23F34"/>
    <w:rsid w:val="00F23F61"/>
    <w:rsid w:val="00F267DA"/>
    <w:rsid w:val="00F26FAC"/>
    <w:rsid w:val="00F26FD4"/>
    <w:rsid w:val="00F273C1"/>
    <w:rsid w:val="00F3410D"/>
    <w:rsid w:val="00F46E45"/>
    <w:rsid w:val="00F50906"/>
    <w:rsid w:val="00F53CAC"/>
    <w:rsid w:val="00F5707D"/>
    <w:rsid w:val="00F62F59"/>
    <w:rsid w:val="00F6317D"/>
    <w:rsid w:val="00F701BA"/>
    <w:rsid w:val="00F709C1"/>
    <w:rsid w:val="00F70DC9"/>
    <w:rsid w:val="00F70EAA"/>
    <w:rsid w:val="00F714BA"/>
    <w:rsid w:val="00F7405B"/>
    <w:rsid w:val="00F74113"/>
    <w:rsid w:val="00F77A9D"/>
    <w:rsid w:val="00F86130"/>
    <w:rsid w:val="00F866E1"/>
    <w:rsid w:val="00F86777"/>
    <w:rsid w:val="00F941EF"/>
    <w:rsid w:val="00F9421B"/>
    <w:rsid w:val="00F9449D"/>
    <w:rsid w:val="00F95D93"/>
    <w:rsid w:val="00F9638C"/>
    <w:rsid w:val="00F97576"/>
    <w:rsid w:val="00F97DA9"/>
    <w:rsid w:val="00FA4C3E"/>
    <w:rsid w:val="00FA5E82"/>
    <w:rsid w:val="00FA781C"/>
    <w:rsid w:val="00FB61A1"/>
    <w:rsid w:val="00FB77C7"/>
    <w:rsid w:val="00FC0190"/>
    <w:rsid w:val="00FC2B3F"/>
    <w:rsid w:val="00FC4E39"/>
    <w:rsid w:val="00FC5675"/>
    <w:rsid w:val="00FC6126"/>
    <w:rsid w:val="00FC7092"/>
    <w:rsid w:val="00FD48C0"/>
    <w:rsid w:val="00FD5DA7"/>
    <w:rsid w:val="00FD5E24"/>
    <w:rsid w:val="00FD66DA"/>
    <w:rsid w:val="00FD7476"/>
    <w:rsid w:val="00FE0017"/>
    <w:rsid w:val="00FE19D5"/>
    <w:rsid w:val="00FE4FA6"/>
    <w:rsid w:val="00FE50EC"/>
    <w:rsid w:val="00FE6164"/>
    <w:rsid w:val="00FF619D"/>
    <w:rsid w:val="086AEE5D"/>
    <w:rsid w:val="0A2320E8"/>
    <w:rsid w:val="0B6BA13F"/>
    <w:rsid w:val="0C013A6C"/>
    <w:rsid w:val="0E0D6F23"/>
    <w:rsid w:val="128B2B15"/>
    <w:rsid w:val="13435A95"/>
    <w:rsid w:val="14B87BD0"/>
    <w:rsid w:val="17330B53"/>
    <w:rsid w:val="179F3B1C"/>
    <w:rsid w:val="1B73AF47"/>
    <w:rsid w:val="1D0F7FA8"/>
    <w:rsid w:val="1F2F398B"/>
    <w:rsid w:val="200080B4"/>
    <w:rsid w:val="22B4765A"/>
    <w:rsid w:val="230A5FA4"/>
    <w:rsid w:val="240D7373"/>
    <w:rsid w:val="2472841F"/>
    <w:rsid w:val="25AB67E4"/>
    <w:rsid w:val="27AA24E1"/>
    <w:rsid w:val="29EB2AF9"/>
    <w:rsid w:val="2B60DD60"/>
    <w:rsid w:val="2C11FE48"/>
    <w:rsid w:val="2D6845FE"/>
    <w:rsid w:val="2F23A679"/>
    <w:rsid w:val="2FC25F0F"/>
    <w:rsid w:val="35F6F0F3"/>
    <w:rsid w:val="38227B51"/>
    <w:rsid w:val="39BE4BB2"/>
    <w:rsid w:val="3A9B210A"/>
    <w:rsid w:val="3B5A1C13"/>
    <w:rsid w:val="3B872793"/>
    <w:rsid w:val="3CF589DE"/>
    <w:rsid w:val="3D7A9736"/>
    <w:rsid w:val="42F1C07B"/>
    <w:rsid w:val="43E8D22A"/>
    <w:rsid w:val="44113180"/>
    <w:rsid w:val="441DEF93"/>
    <w:rsid w:val="493BA4A7"/>
    <w:rsid w:val="49F004B1"/>
    <w:rsid w:val="4E2460FF"/>
    <w:rsid w:val="4E257681"/>
    <w:rsid w:val="4E841B63"/>
    <w:rsid w:val="506FEC76"/>
    <w:rsid w:val="546D6A8D"/>
    <w:rsid w:val="59019485"/>
    <w:rsid w:val="5AF9CDCD"/>
    <w:rsid w:val="5F253182"/>
    <w:rsid w:val="60759814"/>
    <w:rsid w:val="607D39E4"/>
    <w:rsid w:val="60BC4A09"/>
    <w:rsid w:val="6166379A"/>
    <w:rsid w:val="64FEB9A0"/>
    <w:rsid w:val="65DBCCED"/>
    <w:rsid w:val="6639A8BD"/>
    <w:rsid w:val="6866F978"/>
    <w:rsid w:val="694CC4D2"/>
    <w:rsid w:val="6A998860"/>
    <w:rsid w:val="6CB3AF7E"/>
    <w:rsid w:val="6D583776"/>
    <w:rsid w:val="6F4342D2"/>
    <w:rsid w:val="72FCB5FD"/>
    <w:rsid w:val="7418142E"/>
    <w:rsid w:val="7682DC5B"/>
    <w:rsid w:val="76FFDE1F"/>
    <w:rsid w:val="79816F84"/>
    <w:rsid w:val="79E461EF"/>
    <w:rsid w:val="7A20DB29"/>
    <w:rsid w:val="7DA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97E5A"/>
  <w15:chartTrackingRefBased/>
  <w15:docId w15:val="{575C04C3-D720-413A-8169-25894E4D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7D1"/>
  </w:style>
  <w:style w:type="paragraph" w:styleId="Footer">
    <w:name w:val="footer"/>
    <w:basedOn w:val="Normal"/>
    <w:link w:val="FooterChar"/>
    <w:uiPriority w:val="99"/>
    <w:unhideWhenUsed/>
    <w:rsid w:val="002F7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7D1"/>
  </w:style>
  <w:style w:type="character" w:styleId="Hyperlink">
    <w:name w:val="Hyperlink"/>
    <w:basedOn w:val="DefaultParagraphFont"/>
    <w:uiPriority w:val="99"/>
    <w:unhideWhenUsed/>
    <w:rsid w:val="002F7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7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F77D1"/>
  </w:style>
  <w:style w:type="character" w:customStyle="1" w:styleId="eop">
    <w:name w:val="eop"/>
    <w:basedOn w:val="DefaultParagraphFont"/>
    <w:rsid w:val="002F77D1"/>
  </w:style>
  <w:style w:type="character" w:customStyle="1" w:styleId="contentcontrolboundarysink">
    <w:name w:val="contentcontrolboundarysink"/>
    <w:basedOn w:val="DefaultParagraphFont"/>
    <w:rsid w:val="009438F9"/>
  </w:style>
  <w:style w:type="paragraph" w:customStyle="1" w:styleId="paragraph">
    <w:name w:val="paragraph"/>
    <w:basedOn w:val="Normal"/>
    <w:rsid w:val="0094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6D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1A81"/>
    <w:rPr>
      <w:color w:val="954F72" w:themeColor="followedHyperlink"/>
      <w:u w:val="single"/>
    </w:rPr>
  </w:style>
  <w:style w:type="paragraph" w:customStyle="1" w:styleId="TableGrid1">
    <w:name w:val="Table Grid1"/>
    <w:rsid w:val="008406CD"/>
    <w:pPr>
      <w:spacing w:after="0" w:line="240" w:lineRule="auto"/>
    </w:pPr>
    <w:rPr>
      <w:rFonts w:ascii="System Font Regular" w:eastAsia="ヒラギノ角ゴ Pro W3" w:hAnsi="System Font Regular" w:cs="Times New Roman"/>
      <w:color w:val="000000"/>
      <w:sz w:val="24"/>
      <w:szCs w:val="20"/>
      <w:lang w:eastAsia="en-GB"/>
    </w:rPr>
  </w:style>
  <w:style w:type="paragraph" w:customStyle="1" w:styleId="Default">
    <w:name w:val="Default"/>
    <w:rsid w:val="00290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544F3"/>
    <w:pPr>
      <w:spacing w:after="0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C5528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1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1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1B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B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utreach@ageukwandsworth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livingwage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vingwage.org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euk.org.uk/wandsworth/our-services/communit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238C2E7DB347A5C4ED34E123E046" ma:contentTypeVersion="18" ma:contentTypeDescription="Create a new document." ma:contentTypeScope="" ma:versionID="6748c6ddc3655de955a5136d8269604f">
  <xsd:schema xmlns:xsd="http://www.w3.org/2001/XMLSchema" xmlns:xs="http://www.w3.org/2001/XMLSchema" xmlns:p="http://schemas.microsoft.com/office/2006/metadata/properties" xmlns:ns2="a76ac5fb-b3cf-49ee-9206-22cea737fd67" xmlns:ns3="7dd95d2e-6aa7-4e2a-8a52-413285b3e580" targetNamespace="http://schemas.microsoft.com/office/2006/metadata/properties" ma:root="true" ma:fieldsID="3106d5474d4b46258a1348b9f2bf63e6" ns2:_="" ns3:_="">
    <xsd:import namespace="a76ac5fb-b3cf-49ee-9206-22cea737fd67"/>
    <xsd:import namespace="7dd95d2e-6aa7-4e2a-8a52-413285b3e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c5fb-b3cf-49ee-9206-22cea737f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fcea60-5f07-4cab-9aa6-fdf3a14643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95d2e-6aa7-4e2a-8a52-413285b3e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4fcb4b-2806-482e-9e41-e7f5d399eda6}" ma:internalName="TaxCatchAll" ma:showField="CatchAllData" ma:web="7dd95d2e-6aa7-4e2a-8a52-413285b3e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ac5fb-b3cf-49ee-9206-22cea737fd67">
      <Terms xmlns="http://schemas.microsoft.com/office/infopath/2007/PartnerControls"/>
    </lcf76f155ced4ddcb4097134ff3c332f>
    <TaxCatchAll xmlns="7dd95d2e-6aa7-4e2a-8a52-413285b3e580" xsi:nil="true"/>
    <SharedWithUsers xmlns="7dd95d2e-6aa7-4e2a-8a52-413285b3e580">
      <UserInfo>
        <DisplayName>O'Connor, Clare</DisplayName>
        <AccountId>1764</AccountId>
        <AccountType/>
      </UserInfo>
      <UserInfo>
        <DisplayName>Murdoch, Bruce</DisplayName>
        <AccountId>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CDBC6A-7057-4EA6-B689-A19296841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ac5fb-b3cf-49ee-9206-22cea737fd67"/>
    <ds:schemaRef ds:uri="7dd95d2e-6aa7-4e2a-8a52-413285b3e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8FB3B-F321-4406-859B-0888112AF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E5471-43E8-41BF-B826-201CEA3F5F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C3138D-EA8B-49EB-A75E-68D6D6E22B37}">
  <ds:schemaRefs>
    <ds:schemaRef ds:uri="http://schemas.microsoft.com/office/2006/metadata/properties"/>
    <ds:schemaRef ds:uri="http://schemas.microsoft.com/office/infopath/2007/PartnerControls"/>
    <ds:schemaRef ds:uri="a76ac5fb-b3cf-49ee-9206-22cea737fd67"/>
    <ds:schemaRef ds:uri="7dd95d2e-6aa7-4e2a-8a52-413285b3e580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Murdoch, Bruce</dc:creator>
  <cp:keywords/>
  <dc:description/>
  <cp:lastModifiedBy>Sharon Sands</cp:lastModifiedBy>
  <cp:revision>3</cp:revision>
  <cp:lastPrinted>2024-02-15T09:38:00Z</cp:lastPrinted>
  <dcterms:created xsi:type="dcterms:W3CDTF">2024-02-21T08:58:00Z</dcterms:created>
  <dcterms:modified xsi:type="dcterms:W3CDTF">2024-06-26T12:36:00Z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0x01010040EE238C2E7DB347A5C4ED34E123E046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Official</vt:lpwstr>
  </property>
  <property fmtid="{D5CDD505-2E9C-101B-9397-08002B2CF9AE}" pid="6" name="MediaServiceImageTags">
    <vt:lpwstr/>
  </property>
</Properties>
</file>